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7EE" w:rsidRPr="00AF57EE" w:rsidRDefault="00085F7B" w:rsidP="00085F7B">
      <w:pPr>
        <w:tabs>
          <w:tab w:val="left" w:pos="4350"/>
          <w:tab w:val="left" w:pos="8325"/>
        </w:tabs>
        <w:rPr>
          <w:rFonts w:ascii="Times New Roman" w:hAnsi="Times New Roman" w:cs="Times New Roman"/>
          <w:sz w:val="24"/>
          <w:szCs w:val="24"/>
        </w:rPr>
      </w:pPr>
      <w:r w:rsidRPr="00085F7B">
        <w:rPr>
          <w:rFonts w:ascii="Times New Roman" w:hAnsi="Times New Roman" w:cs="Times New Roman"/>
          <w:noProof/>
          <w:sz w:val="24"/>
          <w:szCs w:val="24"/>
          <w:lang w:eastAsia="fr-FR"/>
        </w:rPr>
        <w:drawing>
          <wp:inline distT="0" distB="0" distL="0" distR="0">
            <wp:extent cx="1228725" cy="1276350"/>
            <wp:effectExtent l="19050" t="0" r="9525" b="0"/>
            <wp:docPr id="5" name="Image 1" descr="Logo Minep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nepat"/>
                    <pic:cNvPicPr>
                      <a:picLocks noChangeAspect="1" noChangeArrowheads="1"/>
                    </pic:cNvPicPr>
                  </pic:nvPicPr>
                  <pic:blipFill>
                    <a:blip r:embed="rId7" cstate="print"/>
                    <a:srcRect/>
                    <a:stretch>
                      <a:fillRect/>
                    </a:stretch>
                  </pic:blipFill>
                  <pic:spPr bwMode="auto">
                    <a:xfrm>
                      <a:off x="0" y="0"/>
                      <a:ext cx="1228725" cy="1276350"/>
                    </a:xfrm>
                    <a:prstGeom prst="rect">
                      <a:avLst/>
                    </a:prstGeom>
                    <a:noFill/>
                    <a:ln w="9525">
                      <a:noFill/>
                      <a:miter lim="800000"/>
                      <a:headEnd/>
                      <a:tailEnd/>
                    </a:ln>
                  </pic:spPr>
                </pic:pic>
              </a:graphicData>
            </a:graphic>
          </wp:inline>
        </w:drawing>
      </w:r>
      <w:r>
        <w:rPr>
          <w:rFonts w:ascii="Times New Roman" w:hAnsi="Times New Roman" w:cs="Times New Roman"/>
          <w:sz w:val="24"/>
          <w:szCs w:val="24"/>
        </w:rPr>
        <w:tab/>
      </w:r>
      <w:r w:rsidRPr="00085F7B">
        <w:rPr>
          <w:rFonts w:ascii="Times New Roman" w:hAnsi="Times New Roman" w:cs="Times New Roman"/>
          <w:noProof/>
          <w:sz w:val="24"/>
          <w:szCs w:val="24"/>
          <w:lang w:eastAsia="fr-FR"/>
        </w:rPr>
        <w:drawing>
          <wp:inline distT="0" distB="0" distL="0" distR="0">
            <wp:extent cx="3514725" cy="1038225"/>
            <wp:effectExtent l="19050" t="0" r="9525" b="0"/>
            <wp:docPr id="8" name="Image 2" descr="Logo Banque Mond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anque Mondiale"/>
                    <pic:cNvPicPr>
                      <a:picLocks noChangeAspect="1" noChangeArrowheads="1"/>
                    </pic:cNvPicPr>
                  </pic:nvPicPr>
                  <pic:blipFill>
                    <a:blip r:embed="rId8" cstate="print"/>
                    <a:srcRect/>
                    <a:stretch>
                      <a:fillRect/>
                    </a:stretch>
                  </pic:blipFill>
                  <pic:spPr bwMode="auto">
                    <a:xfrm>
                      <a:off x="0" y="0"/>
                      <a:ext cx="3514725" cy="1038225"/>
                    </a:xfrm>
                    <a:prstGeom prst="rect">
                      <a:avLst/>
                    </a:prstGeom>
                    <a:noFill/>
                    <a:ln w="9525">
                      <a:noFill/>
                      <a:miter lim="800000"/>
                      <a:headEnd/>
                      <a:tailEnd/>
                    </a:ln>
                  </pic:spPr>
                </pic:pic>
              </a:graphicData>
            </a:graphic>
          </wp:inline>
        </w:drawing>
      </w:r>
      <w:r>
        <w:rPr>
          <w:rFonts w:ascii="Times New Roman" w:hAnsi="Times New Roman" w:cs="Times New Roman"/>
          <w:sz w:val="24"/>
          <w:szCs w:val="24"/>
        </w:rPr>
        <w:tab/>
      </w:r>
    </w:p>
    <w:p w:rsidR="00AF57EE" w:rsidRPr="00AF57EE" w:rsidRDefault="00A65B85" w:rsidP="00085F7B">
      <w:pPr>
        <w:tabs>
          <w:tab w:val="left" w:pos="1260"/>
        </w:tabs>
        <w:rPr>
          <w:rFonts w:ascii="Times New Roman" w:eastAsia="Calibri" w:hAnsi="Times New Roman" w:cs="Times New Roman"/>
          <w:b/>
          <w:sz w:val="24"/>
          <w:szCs w:val="24"/>
        </w:rPr>
      </w:pPr>
      <w:r>
        <w:rPr>
          <w:rFonts w:ascii="Times New Roman" w:eastAsia="Calibri" w:hAnsi="Times New Roman" w:cs="Times New Roman"/>
          <w:b/>
          <w:noProof/>
          <w:sz w:val="24"/>
          <w:szCs w:val="24"/>
          <w:lang w:eastAsia="fr-FR"/>
        </w:rPr>
        <w:pict>
          <v:rect id="Rectangle 138" o:spid="_x0000_s1030" style="position:absolute;margin-left:178.15pt;margin-top:18.45pt;width:135.05pt;height:82pt;z-index:251664384;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" stroked="f" strokeweight="0">
            <v:textbox style="mso-fit-shape-to-text:t" inset="0,0,0,0">
              <w:txbxContent>
                <w:p w:rsidR="00085F7B" w:rsidRDefault="00085F7B" w:rsidP="00085F7B">
                  <w:r>
                    <w:rPr>
                      <w:noProof/>
                      <w:sz w:val="20"/>
                      <w:szCs w:val="20"/>
                      <w:lang w:eastAsia="fr-FR"/>
                    </w:rPr>
                    <w:drawing>
                      <wp:inline distT="0" distB="0" distL="0" distR="0">
                        <wp:extent cx="1714500" cy="889000"/>
                        <wp:effectExtent l="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0" cy="889000"/>
                                </a:xfrm>
                                <a:prstGeom prst="rect">
                                  <a:avLst/>
                                </a:prstGeom>
                                <a:noFill/>
                                <a:ln>
                                  <a:noFill/>
                                </a:ln>
                              </pic:spPr>
                            </pic:pic>
                          </a:graphicData>
                        </a:graphic>
                      </wp:inline>
                    </w:drawing>
                  </w:r>
                </w:p>
              </w:txbxContent>
            </v:textbox>
          </v:rect>
        </w:pict>
      </w:r>
      <w:r w:rsidR="00085F7B">
        <w:rPr>
          <w:rFonts w:ascii="Times New Roman" w:eastAsia="Calibri" w:hAnsi="Times New Roman" w:cs="Times New Roman"/>
          <w:b/>
          <w:sz w:val="24"/>
          <w:szCs w:val="24"/>
        </w:rPr>
        <w:tab/>
      </w:r>
    </w:p>
    <w:p w:rsidR="00AF57EE" w:rsidRPr="00AF57EE" w:rsidRDefault="00AF57EE" w:rsidP="00085F7B">
      <w:pPr>
        <w:rPr>
          <w:rFonts w:ascii="Times New Roman" w:eastAsia="Calibri" w:hAnsi="Times New Roman" w:cs="Times New Roman"/>
          <w:b/>
          <w:sz w:val="24"/>
          <w:szCs w:val="24"/>
        </w:rPr>
      </w:pPr>
    </w:p>
    <w:p w:rsidR="00AF57EE" w:rsidRPr="00AF57EE" w:rsidRDefault="00AF57EE" w:rsidP="00AF57EE">
      <w:pPr>
        <w:jc w:val="center"/>
        <w:rPr>
          <w:rFonts w:ascii="Times New Roman" w:eastAsia="Calibri" w:hAnsi="Times New Roman" w:cs="Times New Roman"/>
          <w:b/>
          <w:sz w:val="24"/>
          <w:szCs w:val="24"/>
        </w:rPr>
      </w:pPr>
    </w:p>
    <w:p w:rsidR="00AF57EE" w:rsidRPr="00AF57EE" w:rsidRDefault="00AF57EE" w:rsidP="00AF57EE">
      <w:pPr>
        <w:jc w:val="center"/>
        <w:rPr>
          <w:rFonts w:ascii="Times New Roman" w:eastAsia="Calibri" w:hAnsi="Times New Roman" w:cs="Times New Roman"/>
          <w:b/>
          <w:sz w:val="24"/>
          <w:szCs w:val="24"/>
        </w:rPr>
      </w:pPr>
    </w:p>
    <w:p w:rsidR="00AF57EE" w:rsidRPr="00AF57EE" w:rsidRDefault="00AF57EE" w:rsidP="00AF57EE">
      <w:pPr>
        <w:jc w:val="center"/>
        <w:rPr>
          <w:rFonts w:ascii="Times New Roman" w:eastAsia="Calibri" w:hAnsi="Times New Roman" w:cs="Times New Roman"/>
          <w:b/>
          <w:sz w:val="24"/>
          <w:szCs w:val="24"/>
        </w:rPr>
      </w:pPr>
    </w:p>
    <w:p w:rsidR="00AF57EE" w:rsidRPr="000D505D" w:rsidRDefault="000D505D" w:rsidP="00AF57EE">
      <w:pPr>
        <w:jc w:val="center"/>
        <w:rPr>
          <w:rFonts w:ascii="Times New Roman" w:eastAsia="Calibri" w:hAnsi="Times New Roman" w:cs="Times New Roman"/>
          <w:b/>
          <w:color w:val="1F497D" w:themeColor="text2"/>
          <w:sz w:val="36"/>
          <w:szCs w:val="36"/>
        </w:rPr>
      </w:pPr>
      <w:r w:rsidRPr="000D505D">
        <w:rPr>
          <w:rFonts w:ascii="Times New Roman" w:hAnsi="Times New Roman" w:cs="Times New Roman"/>
          <w:b/>
          <w:color w:val="1F497D" w:themeColor="text2"/>
          <w:sz w:val="36"/>
          <w:szCs w:val="36"/>
        </w:rPr>
        <w:t xml:space="preserve">Cérémonie officielle de remise des primes aux communes lauréates dans le cadre du guichet performance du </w:t>
      </w:r>
      <w:r w:rsidRPr="000D505D">
        <w:rPr>
          <w:rFonts w:ascii="Times New Roman" w:eastAsia="Calibri" w:hAnsi="Times New Roman" w:cs="Times New Roman"/>
          <w:b/>
          <w:color w:val="1F497D" w:themeColor="text2"/>
          <w:sz w:val="36"/>
          <w:szCs w:val="36"/>
        </w:rPr>
        <w:t xml:space="preserve">(Programme National de Développement Participatif) </w:t>
      </w:r>
      <w:r w:rsidRPr="000D505D">
        <w:rPr>
          <w:rFonts w:ascii="Times New Roman" w:hAnsi="Times New Roman" w:cs="Times New Roman"/>
          <w:b/>
          <w:color w:val="1F497D" w:themeColor="text2"/>
          <w:sz w:val="36"/>
          <w:szCs w:val="36"/>
        </w:rPr>
        <w:t>PNDP pour l’année 2017</w:t>
      </w:r>
      <w:r w:rsidR="00AF57EE" w:rsidRPr="000D505D">
        <w:rPr>
          <w:rFonts w:ascii="Times New Roman" w:eastAsia="Calibri" w:hAnsi="Times New Roman" w:cs="Times New Roman"/>
          <w:b/>
          <w:color w:val="1F497D" w:themeColor="text2"/>
          <w:sz w:val="36"/>
          <w:szCs w:val="36"/>
        </w:rPr>
        <w:t xml:space="preserve"> </w:t>
      </w:r>
    </w:p>
    <w:p w:rsidR="00AF57EE" w:rsidRPr="00AF57EE" w:rsidRDefault="00AF57EE" w:rsidP="00AF57EE">
      <w:pPr>
        <w:jc w:val="center"/>
        <w:rPr>
          <w:rFonts w:ascii="Times New Roman" w:eastAsia="Calibri" w:hAnsi="Times New Roman" w:cs="Times New Roman"/>
          <w:b/>
          <w:sz w:val="24"/>
          <w:szCs w:val="24"/>
        </w:rPr>
      </w:pPr>
      <w:r w:rsidRPr="00AF57EE">
        <w:rPr>
          <w:rFonts w:ascii="Times New Roman" w:eastAsia="Calibri" w:hAnsi="Times New Roman" w:cs="Times New Roman"/>
          <w:b/>
          <w:sz w:val="24"/>
          <w:szCs w:val="24"/>
        </w:rPr>
        <w:t xml:space="preserve"> </w:t>
      </w:r>
    </w:p>
    <w:p w:rsidR="00AF57EE" w:rsidRPr="000D505D" w:rsidRDefault="00AF57EE" w:rsidP="00AF57EE">
      <w:pPr>
        <w:jc w:val="center"/>
        <w:rPr>
          <w:rFonts w:ascii="Times New Roman" w:eastAsia="Calibri" w:hAnsi="Times New Roman" w:cs="Times New Roman"/>
          <w:b/>
          <w:color w:val="1F497D" w:themeColor="text2"/>
          <w:sz w:val="24"/>
          <w:szCs w:val="24"/>
        </w:rPr>
      </w:pPr>
    </w:p>
    <w:p w:rsidR="00AF57EE" w:rsidRPr="000D505D" w:rsidRDefault="00AF57EE" w:rsidP="00AF57EE">
      <w:pPr>
        <w:spacing w:before="120"/>
        <w:jc w:val="center"/>
        <w:rPr>
          <w:rFonts w:ascii="Times New Roman" w:eastAsia="Calibri" w:hAnsi="Times New Roman" w:cs="Times New Roman"/>
          <w:b/>
          <w:color w:val="1F497D" w:themeColor="text2"/>
          <w:sz w:val="24"/>
          <w:szCs w:val="24"/>
        </w:rPr>
      </w:pPr>
      <w:r w:rsidRPr="000D505D">
        <w:rPr>
          <w:rFonts w:ascii="Times New Roman" w:eastAsia="Calibri" w:hAnsi="Times New Roman" w:cs="Times New Roman"/>
          <w:b/>
          <w:color w:val="1F497D" w:themeColor="text2"/>
          <w:sz w:val="24"/>
          <w:szCs w:val="24"/>
        </w:rPr>
        <w:t xml:space="preserve">Sous la présidence de </w:t>
      </w:r>
      <w:r w:rsidR="000D505D">
        <w:rPr>
          <w:rFonts w:ascii="Times New Roman" w:eastAsia="Calibri" w:hAnsi="Times New Roman" w:cs="Times New Roman"/>
          <w:b/>
          <w:color w:val="1F497D" w:themeColor="text2"/>
          <w:sz w:val="24"/>
          <w:szCs w:val="24"/>
        </w:rPr>
        <w:t>Louis Paul MOTAZE</w:t>
      </w:r>
      <w:r w:rsidRPr="000D505D">
        <w:rPr>
          <w:rFonts w:ascii="Times New Roman" w:eastAsia="Calibri" w:hAnsi="Times New Roman" w:cs="Times New Roman"/>
          <w:b/>
          <w:color w:val="1F497D" w:themeColor="text2"/>
          <w:sz w:val="24"/>
          <w:szCs w:val="24"/>
        </w:rPr>
        <w:t xml:space="preserve">, </w:t>
      </w:r>
      <w:r w:rsidR="00922D8E">
        <w:rPr>
          <w:rFonts w:ascii="Times New Roman" w:eastAsia="Calibri" w:hAnsi="Times New Roman" w:cs="Times New Roman"/>
          <w:b/>
          <w:color w:val="1F497D" w:themeColor="text2"/>
          <w:sz w:val="24"/>
          <w:szCs w:val="24"/>
        </w:rPr>
        <w:t>Ministre de l’Economie, de la Planification et de l’Aménagement du territoire</w:t>
      </w:r>
    </w:p>
    <w:p w:rsidR="00AF57EE" w:rsidRPr="00AF57EE" w:rsidRDefault="00AF57EE" w:rsidP="00AF57EE">
      <w:pPr>
        <w:spacing w:before="120"/>
        <w:jc w:val="center"/>
        <w:rPr>
          <w:rFonts w:ascii="Times New Roman" w:eastAsia="Calibri" w:hAnsi="Times New Roman" w:cs="Times New Roman"/>
          <w:b/>
          <w:color w:val="002060"/>
          <w:sz w:val="24"/>
          <w:szCs w:val="24"/>
        </w:rPr>
      </w:pPr>
    </w:p>
    <w:p w:rsidR="00AF57EE" w:rsidRPr="00AF57EE" w:rsidRDefault="00922D8E" w:rsidP="00AF57EE">
      <w:pPr>
        <w:jc w:val="center"/>
        <w:rPr>
          <w:rFonts w:ascii="Times New Roman" w:eastAsia="Calibri" w:hAnsi="Times New Roman" w:cs="Times New Roman"/>
          <w:sz w:val="24"/>
          <w:szCs w:val="24"/>
        </w:rPr>
      </w:pPr>
      <w:r>
        <w:rPr>
          <w:rFonts w:ascii="Times New Roman" w:eastAsia="Calibri" w:hAnsi="Times New Roman" w:cs="Times New Roman"/>
          <w:sz w:val="24"/>
          <w:szCs w:val="24"/>
        </w:rPr>
        <w:t>19</w:t>
      </w:r>
      <w:r w:rsidR="00AF57EE" w:rsidRPr="00AF57EE">
        <w:rPr>
          <w:rFonts w:ascii="Times New Roman" w:eastAsia="Calibri" w:hAnsi="Times New Roman" w:cs="Times New Roman"/>
          <w:sz w:val="24"/>
          <w:szCs w:val="24"/>
        </w:rPr>
        <w:t xml:space="preserve"> </w:t>
      </w:r>
      <w:r>
        <w:rPr>
          <w:rFonts w:ascii="Times New Roman" w:eastAsia="Calibri" w:hAnsi="Times New Roman" w:cs="Times New Roman"/>
          <w:sz w:val="24"/>
          <w:szCs w:val="24"/>
        </w:rPr>
        <w:t>septembre</w:t>
      </w:r>
      <w:r w:rsidR="00AF57EE" w:rsidRPr="00AF57EE">
        <w:rPr>
          <w:rFonts w:ascii="Times New Roman" w:eastAsia="Calibri" w:hAnsi="Times New Roman" w:cs="Times New Roman"/>
          <w:sz w:val="24"/>
          <w:szCs w:val="24"/>
        </w:rPr>
        <w:t xml:space="preserve"> 2017 à l’hôtel HILTON de Yaoundé</w:t>
      </w:r>
    </w:p>
    <w:p w:rsidR="00AF57EE" w:rsidRPr="00AF57EE" w:rsidRDefault="00AF57EE" w:rsidP="00AF57EE">
      <w:pPr>
        <w:jc w:val="center"/>
        <w:rPr>
          <w:rFonts w:ascii="Times New Roman" w:eastAsia="Calibri" w:hAnsi="Times New Roman" w:cs="Times New Roman"/>
          <w:b/>
          <w:sz w:val="24"/>
          <w:szCs w:val="24"/>
        </w:rPr>
      </w:pPr>
      <w:r w:rsidRPr="00AF57EE">
        <w:rPr>
          <w:rFonts w:ascii="Times New Roman" w:eastAsia="Calibri" w:hAnsi="Times New Roman" w:cs="Times New Roman"/>
          <w:b/>
          <w:sz w:val="24"/>
          <w:szCs w:val="24"/>
        </w:rPr>
        <w:t>___________________________________________</w:t>
      </w:r>
    </w:p>
    <w:p w:rsidR="00AF57EE" w:rsidRPr="00AF57EE" w:rsidRDefault="00AF57EE" w:rsidP="00AF57EE">
      <w:pPr>
        <w:rPr>
          <w:rFonts w:ascii="Times New Roman" w:hAnsi="Times New Roman" w:cs="Times New Roman"/>
          <w:sz w:val="24"/>
          <w:szCs w:val="24"/>
        </w:rPr>
      </w:pPr>
      <w:bookmarkStart w:id="0" w:name="_GoBack"/>
      <w:bookmarkEnd w:id="0"/>
    </w:p>
    <w:p w:rsidR="00AF57EE" w:rsidRPr="00AF57EE" w:rsidRDefault="00A65B85" w:rsidP="00AF57EE">
      <w:pPr>
        <w:rPr>
          <w:rFonts w:ascii="Times New Roman" w:hAnsi="Times New Roman" w:cs="Times New Roman"/>
          <w:sz w:val="24"/>
          <w:szCs w:val="24"/>
        </w:rPr>
      </w:pPr>
      <w:r w:rsidRPr="00A65B85">
        <w:rPr>
          <w:rFonts w:ascii="Times New Roman" w:hAnsi="Times New Roman" w:cs="Times New Roman"/>
          <w:b/>
          <w:noProof/>
          <w:sz w:val="24"/>
          <w:szCs w:val="24"/>
          <w:lang w:eastAsia="fr-FR"/>
        </w:rPr>
        <w:pict>
          <v:shapetype id="_x0000_t202" coordsize="21600,21600" o:spt="202" path="m,l,21600r21600,l21600,xe">
            <v:stroke joinstyle="miter"/>
            <v:path gradientshapeok="t" o:connecttype="rect"/>
          </v:shapetype>
          <v:shape id="Zone de texte 2" o:spid="_x0000_s1029" type="#_x0000_t202" style="position:absolute;margin-left:95.9pt;margin-top:12.4pt;width:345.8pt;height:55.05pt;z-index:2516633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" fillcolor="white [3201]" strokecolor="#4f81bd [3204]" strokeweight="2pt">
            <v:textbox>
              <w:txbxContent>
                <w:p w:rsidR="00DE2D12" w:rsidRPr="00104A01" w:rsidRDefault="00DE2D12" w:rsidP="00AF57E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60"/>
                      <w:szCs w:val="60"/>
                    </w:rPr>
                  </w:pPr>
                  <w:r w:rsidRPr="00104A01">
                    <w:rPr>
                      <w:b/>
                      <w:sz w:val="60"/>
                      <w:szCs w:val="60"/>
                    </w:rPr>
                    <w:t>DOSSIER DE PRESSE</w:t>
                  </w:r>
                </w:p>
              </w:txbxContent>
            </v:textbox>
          </v:shape>
        </w:pict>
      </w:r>
    </w:p>
    <w:p w:rsidR="00AF57EE" w:rsidRPr="00AF57EE" w:rsidRDefault="00AF57EE" w:rsidP="00AF57EE">
      <w:pPr>
        <w:ind w:left="708" w:firstLine="708"/>
        <w:rPr>
          <w:rFonts w:ascii="Times New Roman" w:hAnsi="Times New Roman" w:cs="Times New Roman"/>
          <w:noProof/>
          <w:sz w:val="24"/>
          <w:szCs w:val="24"/>
          <w:lang w:eastAsia="fr-FR"/>
        </w:rPr>
      </w:pPr>
      <w:r w:rsidRPr="00AF57EE">
        <w:rPr>
          <w:rFonts w:ascii="Times New Roman" w:hAnsi="Times New Roman" w:cs="Times New Roman"/>
          <w:sz w:val="24"/>
          <w:szCs w:val="24"/>
        </w:rPr>
        <w:tab/>
      </w:r>
    </w:p>
    <w:p w:rsidR="00AF57EE" w:rsidRPr="00AF57EE" w:rsidRDefault="00AF57EE" w:rsidP="00AF57EE">
      <w:pPr>
        <w:ind w:left="708" w:firstLine="708"/>
        <w:rPr>
          <w:rFonts w:ascii="Times New Roman" w:hAnsi="Times New Roman" w:cs="Times New Roman"/>
          <w:noProof/>
          <w:sz w:val="24"/>
          <w:szCs w:val="24"/>
          <w:lang w:eastAsia="fr-FR"/>
        </w:rPr>
      </w:pPr>
    </w:p>
    <w:p w:rsidR="00AF57EE" w:rsidRPr="00AF57EE" w:rsidRDefault="00AF57EE" w:rsidP="00085F7B">
      <w:pPr>
        <w:rPr>
          <w:rFonts w:ascii="Times New Roman" w:hAnsi="Times New Roman" w:cs="Times New Roman"/>
          <w:sz w:val="24"/>
          <w:szCs w:val="24"/>
        </w:rPr>
      </w:pPr>
    </w:p>
    <w:p w:rsidR="00AF57EE" w:rsidRPr="00AF57EE" w:rsidRDefault="00AF57EE" w:rsidP="00AF57EE">
      <w:pPr>
        <w:jc w:val="center"/>
        <w:rPr>
          <w:rFonts w:ascii="Times New Roman" w:hAnsi="Times New Roman" w:cs="Times New Roman"/>
          <w:sz w:val="24"/>
          <w:szCs w:val="24"/>
        </w:rPr>
      </w:pPr>
      <w:r w:rsidRPr="00AF57EE">
        <w:rPr>
          <w:rFonts w:ascii="Times New Roman" w:hAnsi="Times New Roman" w:cs="Times New Roman"/>
          <w:sz w:val="24"/>
          <w:szCs w:val="24"/>
          <w:u w:val="single"/>
        </w:rPr>
        <w:t>Contact</w:t>
      </w:r>
      <w:r w:rsidRPr="00AF57EE">
        <w:rPr>
          <w:rFonts w:ascii="Times New Roman" w:hAnsi="Times New Roman" w:cs="Times New Roman"/>
          <w:sz w:val="24"/>
          <w:szCs w:val="24"/>
        </w:rPr>
        <w:t> :</w:t>
      </w:r>
    </w:p>
    <w:p w:rsidR="00922D8E" w:rsidRDefault="00AF57EE" w:rsidP="00922D8E">
      <w:pPr>
        <w:jc w:val="center"/>
        <w:rPr>
          <w:rFonts w:ascii="Times New Roman" w:hAnsi="Times New Roman" w:cs="Times New Roman"/>
          <w:sz w:val="24"/>
          <w:szCs w:val="24"/>
        </w:rPr>
      </w:pPr>
      <w:r w:rsidRPr="00AF57EE">
        <w:rPr>
          <w:rFonts w:ascii="Times New Roman" w:hAnsi="Times New Roman" w:cs="Times New Roman"/>
          <w:sz w:val="24"/>
          <w:szCs w:val="24"/>
        </w:rPr>
        <w:t>Kamdem Souop</w:t>
      </w:r>
      <w:r w:rsidR="00922D8E">
        <w:rPr>
          <w:rFonts w:ascii="Times New Roman" w:hAnsi="Times New Roman" w:cs="Times New Roman"/>
          <w:sz w:val="24"/>
          <w:szCs w:val="24"/>
        </w:rPr>
        <w:t xml:space="preserve"> </w:t>
      </w:r>
      <w:r w:rsidRPr="00AF57EE">
        <w:rPr>
          <w:rFonts w:ascii="Times New Roman" w:hAnsi="Times New Roman" w:cs="Times New Roman"/>
          <w:sz w:val="24"/>
          <w:szCs w:val="24"/>
        </w:rPr>
        <w:t>: 691 913</w:t>
      </w:r>
      <w:r w:rsidR="00085F7B">
        <w:rPr>
          <w:rFonts w:ascii="Times New Roman" w:hAnsi="Times New Roman" w:cs="Times New Roman"/>
          <w:sz w:val="24"/>
          <w:szCs w:val="24"/>
        </w:rPr>
        <w:t> </w:t>
      </w:r>
      <w:r w:rsidRPr="00AF57EE">
        <w:rPr>
          <w:rFonts w:ascii="Times New Roman" w:hAnsi="Times New Roman" w:cs="Times New Roman"/>
          <w:sz w:val="24"/>
          <w:szCs w:val="24"/>
        </w:rPr>
        <w:t>104</w:t>
      </w:r>
    </w:p>
    <w:p w:rsidR="00085F7B" w:rsidRDefault="00085F7B" w:rsidP="00922D8E">
      <w:pPr>
        <w:jc w:val="center"/>
        <w:rPr>
          <w:rFonts w:ascii="Times New Roman" w:hAnsi="Times New Roman" w:cs="Times New Roman"/>
          <w:sz w:val="24"/>
          <w:szCs w:val="24"/>
        </w:rPr>
      </w:pPr>
    </w:p>
    <w:p w:rsidR="00085F7B" w:rsidRDefault="00085F7B" w:rsidP="00922D8E">
      <w:pPr>
        <w:jc w:val="center"/>
        <w:rPr>
          <w:rFonts w:ascii="Times New Roman" w:hAnsi="Times New Roman" w:cs="Times New Roman"/>
          <w:sz w:val="24"/>
          <w:szCs w:val="24"/>
        </w:rPr>
      </w:pPr>
    </w:p>
    <w:p w:rsidR="002539F9" w:rsidRPr="00922D8E" w:rsidRDefault="002539F9" w:rsidP="00922D8E">
      <w:pPr>
        <w:jc w:val="center"/>
        <w:rPr>
          <w:rFonts w:ascii="Times New Roman" w:hAnsi="Times New Roman" w:cs="Times New Roman"/>
          <w:b/>
          <w:sz w:val="24"/>
          <w:szCs w:val="24"/>
        </w:rPr>
      </w:pPr>
      <w:r w:rsidRPr="00922D8E">
        <w:rPr>
          <w:rFonts w:ascii="Times New Roman" w:hAnsi="Times New Roman"/>
          <w:b/>
          <w:sz w:val="24"/>
          <w:szCs w:val="24"/>
        </w:rPr>
        <w:lastRenderedPageBreak/>
        <w:t>SOMMAIRE</w:t>
      </w:r>
    </w:p>
    <w:p w:rsidR="002539F9" w:rsidRPr="000D505D" w:rsidRDefault="002539F9" w:rsidP="002539F9">
      <w:pPr>
        <w:rPr>
          <w:rFonts w:ascii="Times New Roman" w:hAnsi="Times New Roman" w:cs="Times New Roman"/>
          <w:sz w:val="24"/>
          <w:szCs w:val="24"/>
        </w:rPr>
      </w:pPr>
    </w:p>
    <w:p w:rsidR="002539F9" w:rsidRPr="000D505D" w:rsidRDefault="00A65B85" w:rsidP="002539F9">
      <w:pPr>
        <w:pStyle w:val="TM1"/>
        <w:tabs>
          <w:tab w:val="left" w:pos="438"/>
          <w:tab w:val="right" w:leader="dot" w:pos="10456"/>
        </w:tabs>
        <w:spacing w:line="480" w:lineRule="auto"/>
        <w:rPr>
          <w:rFonts w:ascii="Times New Roman" w:hAnsi="Times New Roman"/>
          <w:noProof/>
          <w:lang w:eastAsia="ja-JP"/>
        </w:rPr>
      </w:pPr>
      <w:r w:rsidRPr="00A65B85">
        <w:rPr>
          <w:rFonts w:ascii="Times New Roman" w:hAnsi="Times New Roman"/>
          <w:b w:val="0"/>
        </w:rPr>
        <w:fldChar w:fldCharType="begin"/>
      </w:r>
      <w:r w:rsidR="002539F9" w:rsidRPr="000D505D">
        <w:rPr>
          <w:rFonts w:ascii="Times New Roman" w:hAnsi="Times New Roman"/>
        </w:rPr>
        <w:instrText>TOC \o "1-3" \h \z \u</w:instrText>
      </w:r>
      <w:r w:rsidRPr="00A65B85">
        <w:rPr>
          <w:rFonts w:ascii="Times New Roman" w:hAnsi="Times New Roman"/>
          <w:b w:val="0"/>
        </w:rPr>
        <w:fldChar w:fldCharType="separate"/>
      </w:r>
      <w:r w:rsidR="002539F9" w:rsidRPr="000D505D">
        <w:rPr>
          <w:rFonts w:ascii="Times New Roman" w:hAnsi="Times New Roman"/>
          <w:noProof/>
        </w:rPr>
        <w:t>1.</w:t>
      </w:r>
      <w:r w:rsidR="002539F9" w:rsidRPr="000D505D">
        <w:rPr>
          <w:rFonts w:ascii="Times New Roman" w:hAnsi="Times New Roman"/>
          <w:noProof/>
          <w:lang w:eastAsia="ja-JP"/>
        </w:rPr>
        <w:tab/>
      </w:r>
      <w:r w:rsidR="002539F9" w:rsidRPr="000D505D">
        <w:rPr>
          <w:rFonts w:ascii="Times New Roman" w:hAnsi="Times New Roman"/>
          <w:noProof/>
        </w:rPr>
        <w:t>Contexte et justification</w:t>
      </w:r>
      <w:r w:rsidR="002539F9" w:rsidRPr="000D505D">
        <w:rPr>
          <w:rFonts w:ascii="Times New Roman" w:hAnsi="Times New Roman"/>
          <w:noProof/>
        </w:rPr>
        <w:tab/>
      </w:r>
      <w:r w:rsidRPr="000D505D">
        <w:rPr>
          <w:rFonts w:ascii="Times New Roman" w:hAnsi="Times New Roman"/>
          <w:noProof/>
        </w:rPr>
        <w:fldChar w:fldCharType="begin"/>
      </w:r>
      <w:r w:rsidR="002539F9" w:rsidRPr="000D505D">
        <w:rPr>
          <w:rFonts w:ascii="Times New Roman" w:hAnsi="Times New Roman"/>
          <w:noProof/>
        </w:rPr>
        <w:instrText xml:space="preserve"> PAGEREF _Toc315801871 \h </w:instrText>
      </w:r>
      <w:r w:rsidRPr="000D505D">
        <w:rPr>
          <w:rFonts w:ascii="Times New Roman" w:hAnsi="Times New Roman"/>
          <w:noProof/>
        </w:rPr>
      </w:r>
      <w:r w:rsidRPr="000D505D">
        <w:rPr>
          <w:rFonts w:ascii="Times New Roman" w:hAnsi="Times New Roman"/>
          <w:noProof/>
        </w:rPr>
        <w:fldChar w:fldCharType="separate"/>
      </w:r>
      <w:r w:rsidR="002539F9" w:rsidRPr="000D505D">
        <w:rPr>
          <w:rFonts w:ascii="Times New Roman" w:hAnsi="Times New Roman"/>
          <w:noProof/>
        </w:rPr>
        <w:t>3</w:t>
      </w:r>
      <w:r w:rsidRPr="000D505D">
        <w:rPr>
          <w:rFonts w:ascii="Times New Roman" w:hAnsi="Times New Roman"/>
          <w:noProof/>
        </w:rPr>
        <w:fldChar w:fldCharType="end"/>
      </w:r>
    </w:p>
    <w:p w:rsidR="002539F9" w:rsidRPr="000D505D" w:rsidRDefault="002539F9" w:rsidP="002539F9">
      <w:pPr>
        <w:pStyle w:val="TM1"/>
        <w:tabs>
          <w:tab w:val="left" w:pos="438"/>
          <w:tab w:val="right" w:leader="dot" w:pos="10456"/>
        </w:tabs>
        <w:spacing w:line="480" w:lineRule="auto"/>
        <w:rPr>
          <w:rFonts w:ascii="Times New Roman" w:hAnsi="Times New Roman"/>
          <w:noProof/>
        </w:rPr>
      </w:pPr>
      <w:r w:rsidRPr="000D505D">
        <w:rPr>
          <w:rFonts w:ascii="Times New Roman" w:hAnsi="Times New Roman"/>
          <w:noProof/>
        </w:rPr>
        <w:t>2.</w:t>
      </w:r>
      <w:r w:rsidRPr="000D505D">
        <w:rPr>
          <w:rFonts w:ascii="Times New Roman" w:hAnsi="Times New Roman"/>
          <w:noProof/>
          <w:lang w:eastAsia="ja-JP"/>
        </w:rPr>
        <w:tab/>
      </w:r>
      <w:r w:rsidRPr="000D505D">
        <w:rPr>
          <w:rFonts w:ascii="Times New Roman" w:hAnsi="Times New Roman"/>
          <w:noProof/>
        </w:rPr>
        <w:t xml:space="preserve">Objectifs de </w:t>
      </w:r>
      <w:r w:rsidR="000D505D" w:rsidRPr="000D505D">
        <w:rPr>
          <w:rFonts w:ascii="Times New Roman" w:hAnsi="Times New Roman"/>
          <w:noProof/>
        </w:rPr>
        <w:t>la cérémonie</w:t>
      </w:r>
      <w:r w:rsidRPr="000D505D">
        <w:rPr>
          <w:rFonts w:ascii="Times New Roman" w:hAnsi="Times New Roman"/>
          <w:noProof/>
        </w:rPr>
        <w:tab/>
      </w:r>
      <w:r w:rsidR="000D505D" w:rsidRPr="000D505D">
        <w:rPr>
          <w:rFonts w:ascii="Times New Roman" w:hAnsi="Times New Roman"/>
          <w:noProof/>
        </w:rPr>
        <w:t>3</w:t>
      </w:r>
    </w:p>
    <w:p w:rsidR="002539F9" w:rsidRPr="000D505D" w:rsidRDefault="000D505D" w:rsidP="000D505D">
      <w:pPr>
        <w:rPr>
          <w:rFonts w:ascii="Times New Roman" w:hAnsi="Times New Roman" w:cs="Times New Roman"/>
          <w:b/>
          <w:sz w:val="24"/>
          <w:szCs w:val="24"/>
          <w:lang w:eastAsia="fr-FR"/>
        </w:rPr>
      </w:pPr>
      <w:r w:rsidRPr="000D505D">
        <w:rPr>
          <w:rFonts w:ascii="Times New Roman" w:hAnsi="Times New Roman" w:cs="Times New Roman"/>
          <w:b/>
          <w:sz w:val="24"/>
          <w:szCs w:val="24"/>
          <w:lang w:eastAsia="fr-FR"/>
        </w:rPr>
        <w:t xml:space="preserve">3.     </w:t>
      </w:r>
      <w:r w:rsidRPr="000D505D">
        <w:rPr>
          <w:rFonts w:ascii="Times New Roman" w:hAnsi="Times New Roman" w:cs="Times New Roman"/>
          <w:b/>
          <w:sz w:val="24"/>
          <w:szCs w:val="24"/>
        </w:rPr>
        <w:t>Organisation et déroulement de la cérémonie…</w:t>
      </w:r>
      <w:r>
        <w:rPr>
          <w:rFonts w:ascii="Times New Roman" w:hAnsi="Times New Roman" w:cs="Times New Roman"/>
          <w:b/>
          <w:sz w:val="24"/>
          <w:szCs w:val="24"/>
        </w:rPr>
        <w:t>...</w:t>
      </w:r>
      <w:r w:rsidRPr="000D505D">
        <w:rPr>
          <w:rFonts w:ascii="Times New Roman" w:hAnsi="Times New Roman" w:cs="Times New Roman"/>
          <w:b/>
          <w:sz w:val="24"/>
          <w:szCs w:val="24"/>
        </w:rPr>
        <w:t>…………………………………………………</w:t>
      </w:r>
      <w:r w:rsidRPr="000D505D">
        <w:rPr>
          <w:rFonts w:ascii="Times New Roman" w:hAnsi="Times New Roman" w:cs="Times New Roman"/>
          <w:b/>
          <w:noProof/>
          <w:sz w:val="24"/>
          <w:szCs w:val="24"/>
        </w:rPr>
        <w:t>...</w:t>
      </w:r>
      <w:r>
        <w:rPr>
          <w:rFonts w:ascii="Times New Roman" w:hAnsi="Times New Roman" w:cs="Times New Roman"/>
          <w:b/>
          <w:noProof/>
          <w:sz w:val="24"/>
          <w:szCs w:val="24"/>
        </w:rPr>
        <w:t>.</w:t>
      </w:r>
      <w:r w:rsidRPr="000D505D">
        <w:rPr>
          <w:rFonts w:ascii="Times New Roman" w:hAnsi="Times New Roman" w:cs="Times New Roman"/>
          <w:b/>
          <w:noProof/>
          <w:sz w:val="24"/>
          <w:szCs w:val="24"/>
        </w:rPr>
        <w:t>4</w:t>
      </w:r>
    </w:p>
    <w:p w:rsidR="002539F9" w:rsidRPr="000D505D" w:rsidRDefault="002539F9" w:rsidP="002539F9">
      <w:pPr>
        <w:pStyle w:val="TM1"/>
        <w:tabs>
          <w:tab w:val="left" w:pos="438"/>
          <w:tab w:val="right" w:leader="dot" w:pos="10456"/>
        </w:tabs>
        <w:spacing w:line="480" w:lineRule="auto"/>
        <w:rPr>
          <w:rFonts w:ascii="Times New Roman" w:hAnsi="Times New Roman"/>
          <w:noProof/>
          <w:lang w:eastAsia="ja-JP"/>
        </w:rPr>
      </w:pPr>
      <w:r w:rsidRPr="000D505D">
        <w:rPr>
          <w:rFonts w:ascii="Times New Roman" w:hAnsi="Times New Roman"/>
          <w:noProof/>
        </w:rPr>
        <w:t>4.</w:t>
      </w:r>
      <w:r w:rsidRPr="000D505D">
        <w:rPr>
          <w:rFonts w:ascii="Times New Roman" w:hAnsi="Times New Roman"/>
          <w:noProof/>
          <w:lang w:eastAsia="ja-JP"/>
        </w:rPr>
        <w:tab/>
      </w:r>
      <w:r w:rsidR="000D505D" w:rsidRPr="000D505D">
        <w:rPr>
          <w:rFonts w:ascii="Times New Roman" w:hAnsi="Times New Roman"/>
        </w:rPr>
        <w:t>Durée, lieu et participants</w:t>
      </w:r>
      <w:r w:rsidRPr="000D505D">
        <w:rPr>
          <w:rFonts w:ascii="Times New Roman" w:hAnsi="Times New Roman"/>
          <w:noProof/>
        </w:rPr>
        <w:tab/>
        <w:t>4</w:t>
      </w:r>
    </w:p>
    <w:p w:rsidR="002539F9" w:rsidRPr="000D505D" w:rsidRDefault="002539F9" w:rsidP="002539F9">
      <w:pPr>
        <w:pStyle w:val="TM1"/>
        <w:tabs>
          <w:tab w:val="left" w:pos="438"/>
          <w:tab w:val="right" w:leader="dot" w:pos="10456"/>
        </w:tabs>
        <w:spacing w:line="480" w:lineRule="auto"/>
        <w:rPr>
          <w:rFonts w:ascii="Times New Roman" w:hAnsi="Times New Roman"/>
          <w:noProof/>
          <w:lang w:eastAsia="ja-JP"/>
        </w:rPr>
      </w:pPr>
      <w:r w:rsidRPr="000D505D">
        <w:rPr>
          <w:rFonts w:ascii="Times New Roman" w:hAnsi="Times New Roman"/>
          <w:noProof/>
        </w:rPr>
        <w:t>5.</w:t>
      </w:r>
      <w:r w:rsidRPr="000D505D">
        <w:rPr>
          <w:rFonts w:ascii="Times New Roman" w:hAnsi="Times New Roman"/>
          <w:noProof/>
          <w:lang w:eastAsia="ja-JP"/>
        </w:rPr>
        <w:tab/>
      </w:r>
      <w:r w:rsidRPr="000D505D">
        <w:rPr>
          <w:rFonts w:ascii="Times New Roman" w:hAnsi="Times New Roman"/>
          <w:noProof/>
        </w:rPr>
        <w:t>Participants à l'atelier</w:t>
      </w:r>
      <w:r w:rsidRPr="000D505D">
        <w:rPr>
          <w:rFonts w:ascii="Times New Roman" w:hAnsi="Times New Roman"/>
          <w:noProof/>
        </w:rPr>
        <w:tab/>
        <w:t>5</w:t>
      </w:r>
    </w:p>
    <w:p w:rsidR="002539F9" w:rsidRPr="000D505D" w:rsidRDefault="002539F9" w:rsidP="002539F9">
      <w:pPr>
        <w:pStyle w:val="TM1"/>
        <w:tabs>
          <w:tab w:val="left" w:pos="438"/>
          <w:tab w:val="right" w:leader="dot" w:pos="10456"/>
        </w:tabs>
        <w:spacing w:line="480" w:lineRule="auto"/>
        <w:rPr>
          <w:rFonts w:ascii="Times New Roman" w:hAnsi="Times New Roman"/>
          <w:noProof/>
        </w:rPr>
      </w:pPr>
      <w:r w:rsidRPr="000D505D">
        <w:rPr>
          <w:rFonts w:ascii="Times New Roman" w:hAnsi="Times New Roman"/>
          <w:noProof/>
        </w:rPr>
        <w:t>6.</w:t>
      </w:r>
      <w:r w:rsidRPr="000D505D">
        <w:rPr>
          <w:rFonts w:ascii="Times New Roman" w:hAnsi="Times New Roman"/>
          <w:noProof/>
          <w:lang w:eastAsia="ja-JP"/>
        </w:rPr>
        <w:tab/>
      </w:r>
      <w:r w:rsidRPr="000D505D">
        <w:rPr>
          <w:rFonts w:ascii="Times New Roman" w:hAnsi="Times New Roman"/>
          <w:noProof/>
        </w:rPr>
        <w:t>Programme prévisionnel</w:t>
      </w:r>
      <w:r w:rsidRPr="000D505D">
        <w:rPr>
          <w:rFonts w:ascii="Times New Roman" w:hAnsi="Times New Roman"/>
          <w:noProof/>
        </w:rPr>
        <w:tab/>
      </w:r>
      <w:r w:rsidR="000D505D" w:rsidRPr="000D505D">
        <w:rPr>
          <w:rFonts w:ascii="Times New Roman" w:hAnsi="Times New Roman"/>
          <w:noProof/>
        </w:rPr>
        <w:t>5</w:t>
      </w:r>
    </w:p>
    <w:p w:rsidR="000D505D" w:rsidRPr="000D505D" w:rsidRDefault="000D505D" w:rsidP="000D505D">
      <w:pPr>
        <w:rPr>
          <w:rFonts w:ascii="Times New Roman" w:hAnsi="Times New Roman" w:cs="Times New Roman"/>
          <w:sz w:val="24"/>
          <w:szCs w:val="24"/>
          <w:lang w:eastAsia="fr-FR"/>
        </w:rPr>
      </w:pPr>
      <w:r w:rsidRPr="000D505D">
        <w:rPr>
          <w:rFonts w:ascii="Times New Roman" w:hAnsi="Times New Roman" w:cs="Times New Roman"/>
          <w:b/>
          <w:sz w:val="24"/>
          <w:szCs w:val="24"/>
          <w:lang w:eastAsia="fr-FR"/>
        </w:rPr>
        <w:t>7.    Interviews</w:t>
      </w:r>
      <w:r w:rsidRPr="000D505D">
        <w:rPr>
          <w:rFonts w:ascii="Times New Roman" w:hAnsi="Times New Roman" w:cs="Times New Roman"/>
          <w:sz w:val="24"/>
          <w:szCs w:val="24"/>
          <w:lang w:eastAsia="fr-FR"/>
        </w:rPr>
        <w:t>…………………</w:t>
      </w:r>
      <w:r>
        <w:rPr>
          <w:rFonts w:ascii="Times New Roman" w:hAnsi="Times New Roman" w:cs="Times New Roman"/>
          <w:sz w:val="24"/>
          <w:szCs w:val="24"/>
          <w:lang w:eastAsia="fr-FR"/>
        </w:rPr>
        <w:t>...</w:t>
      </w:r>
      <w:r w:rsidRPr="000D505D">
        <w:rPr>
          <w:rFonts w:ascii="Times New Roman" w:hAnsi="Times New Roman" w:cs="Times New Roman"/>
          <w:sz w:val="24"/>
          <w:szCs w:val="24"/>
          <w:lang w:eastAsia="fr-FR"/>
        </w:rPr>
        <w:t>……………………………………………</w:t>
      </w:r>
      <w:r>
        <w:rPr>
          <w:rFonts w:ascii="Times New Roman" w:hAnsi="Times New Roman" w:cs="Times New Roman"/>
          <w:sz w:val="24"/>
          <w:szCs w:val="24"/>
          <w:lang w:eastAsia="fr-FR"/>
        </w:rPr>
        <w:t>..</w:t>
      </w:r>
      <w:r w:rsidRPr="000D505D">
        <w:rPr>
          <w:rFonts w:ascii="Times New Roman" w:hAnsi="Times New Roman" w:cs="Times New Roman"/>
          <w:sz w:val="24"/>
          <w:szCs w:val="24"/>
          <w:lang w:eastAsia="fr-FR"/>
        </w:rPr>
        <w:t>……………………………..6</w:t>
      </w:r>
    </w:p>
    <w:p w:rsidR="002539F9" w:rsidRDefault="00A65B85" w:rsidP="002539F9">
      <w:pPr>
        <w:tabs>
          <w:tab w:val="left" w:pos="1050"/>
        </w:tabs>
        <w:rPr>
          <w:rFonts w:ascii="Times New Roman" w:hAnsi="Times New Roman" w:cs="Times New Roman"/>
          <w:sz w:val="24"/>
          <w:szCs w:val="24"/>
        </w:rPr>
      </w:pPr>
      <w:r w:rsidRPr="000D505D">
        <w:rPr>
          <w:rFonts w:ascii="Times New Roman" w:hAnsi="Times New Roman" w:cs="Times New Roman"/>
          <w:b/>
          <w:bCs/>
          <w:noProof/>
          <w:sz w:val="24"/>
          <w:szCs w:val="24"/>
        </w:rPr>
        <w:fldChar w:fldCharType="end"/>
      </w:r>
    </w:p>
    <w:p w:rsidR="002539F9" w:rsidRDefault="002539F9" w:rsidP="00AF57EE">
      <w:pPr>
        <w:jc w:val="center"/>
        <w:rPr>
          <w:rFonts w:ascii="Times New Roman" w:hAnsi="Times New Roman" w:cs="Times New Roman"/>
          <w:sz w:val="24"/>
          <w:szCs w:val="24"/>
        </w:rPr>
      </w:pPr>
    </w:p>
    <w:p w:rsidR="002539F9" w:rsidRDefault="002539F9" w:rsidP="00AF57EE">
      <w:pPr>
        <w:jc w:val="center"/>
        <w:rPr>
          <w:rFonts w:ascii="Times New Roman" w:hAnsi="Times New Roman" w:cs="Times New Roman"/>
          <w:sz w:val="24"/>
          <w:szCs w:val="24"/>
        </w:rPr>
      </w:pPr>
    </w:p>
    <w:p w:rsidR="002539F9" w:rsidRDefault="002539F9" w:rsidP="00AF57EE">
      <w:pPr>
        <w:jc w:val="center"/>
        <w:rPr>
          <w:rFonts w:ascii="Times New Roman" w:hAnsi="Times New Roman" w:cs="Times New Roman"/>
          <w:sz w:val="24"/>
          <w:szCs w:val="24"/>
        </w:rPr>
      </w:pPr>
    </w:p>
    <w:p w:rsidR="002539F9" w:rsidRDefault="002539F9" w:rsidP="00AF57EE">
      <w:pPr>
        <w:jc w:val="center"/>
        <w:rPr>
          <w:rFonts w:ascii="Times New Roman" w:hAnsi="Times New Roman" w:cs="Times New Roman"/>
          <w:sz w:val="24"/>
          <w:szCs w:val="24"/>
        </w:rPr>
      </w:pPr>
    </w:p>
    <w:p w:rsidR="002539F9" w:rsidRDefault="002539F9" w:rsidP="00AF57EE">
      <w:pPr>
        <w:jc w:val="center"/>
        <w:rPr>
          <w:rFonts w:ascii="Times New Roman" w:hAnsi="Times New Roman" w:cs="Times New Roman"/>
          <w:sz w:val="24"/>
          <w:szCs w:val="24"/>
        </w:rPr>
      </w:pPr>
    </w:p>
    <w:p w:rsidR="002539F9" w:rsidRDefault="002539F9" w:rsidP="00AF57EE">
      <w:pPr>
        <w:jc w:val="center"/>
        <w:rPr>
          <w:rFonts w:ascii="Times New Roman" w:hAnsi="Times New Roman" w:cs="Times New Roman"/>
          <w:sz w:val="24"/>
          <w:szCs w:val="24"/>
        </w:rPr>
      </w:pPr>
    </w:p>
    <w:p w:rsidR="002539F9" w:rsidRDefault="002539F9" w:rsidP="00AF57EE">
      <w:pPr>
        <w:jc w:val="center"/>
        <w:rPr>
          <w:rFonts w:ascii="Times New Roman" w:hAnsi="Times New Roman" w:cs="Times New Roman"/>
          <w:sz w:val="24"/>
          <w:szCs w:val="24"/>
        </w:rPr>
      </w:pPr>
    </w:p>
    <w:p w:rsidR="002539F9" w:rsidRDefault="002539F9" w:rsidP="00AF57EE">
      <w:pPr>
        <w:jc w:val="center"/>
        <w:rPr>
          <w:rFonts w:ascii="Times New Roman" w:hAnsi="Times New Roman" w:cs="Times New Roman"/>
          <w:sz w:val="24"/>
          <w:szCs w:val="24"/>
        </w:rPr>
      </w:pPr>
    </w:p>
    <w:p w:rsidR="002539F9" w:rsidRDefault="002539F9" w:rsidP="00AF57EE">
      <w:pPr>
        <w:jc w:val="center"/>
        <w:rPr>
          <w:rFonts w:ascii="Times New Roman" w:hAnsi="Times New Roman" w:cs="Times New Roman"/>
          <w:sz w:val="24"/>
          <w:szCs w:val="24"/>
        </w:rPr>
      </w:pPr>
    </w:p>
    <w:p w:rsidR="002539F9" w:rsidRDefault="002539F9" w:rsidP="00AF57EE">
      <w:pPr>
        <w:jc w:val="center"/>
        <w:rPr>
          <w:rFonts w:ascii="Times New Roman" w:hAnsi="Times New Roman" w:cs="Times New Roman"/>
          <w:sz w:val="24"/>
          <w:szCs w:val="24"/>
        </w:rPr>
      </w:pPr>
    </w:p>
    <w:p w:rsidR="002539F9" w:rsidRDefault="002539F9" w:rsidP="00AF57EE">
      <w:pPr>
        <w:jc w:val="center"/>
        <w:rPr>
          <w:rFonts w:ascii="Times New Roman" w:hAnsi="Times New Roman" w:cs="Times New Roman"/>
          <w:sz w:val="24"/>
          <w:szCs w:val="24"/>
        </w:rPr>
      </w:pPr>
    </w:p>
    <w:p w:rsidR="002539F9" w:rsidRDefault="002539F9" w:rsidP="00AF57EE">
      <w:pPr>
        <w:jc w:val="center"/>
        <w:rPr>
          <w:rFonts w:ascii="Times New Roman" w:hAnsi="Times New Roman" w:cs="Times New Roman"/>
          <w:sz w:val="24"/>
          <w:szCs w:val="24"/>
        </w:rPr>
      </w:pPr>
    </w:p>
    <w:p w:rsidR="002539F9" w:rsidRDefault="002539F9" w:rsidP="00AF57EE">
      <w:pPr>
        <w:jc w:val="center"/>
        <w:rPr>
          <w:rFonts w:ascii="Times New Roman" w:hAnsi="Times New Roman" w:cs="Times New Roman"/>
          <w:sz w:val="24"/>
          <w:szCs w:val="24"/>
        </w:rPr>
      </w:pPr>
    </w:p>
    <w:p w:rsidR="002539F9" w:rsidRDefault="002539F9" w:rsidP="00AF57EE">
      <w:pPr>
        <w:jc w:val="center"/>
        <w:rPr>
          <w:rFonts w:ascii="Times New Roman" w:hAnsi="Times New Roman" w:cs="Times New Roman"/>
          <w:sz w:val="24"/>
          <w:szCs w:val="24"/>
        </w:rPr>
      </w:pPr>
    </w:p>
    <w:p w:rsidR="002539F9" w:rsidRDefault="002539F9" w:rsidP="00AF57EE">
      <w:pPr>
        <w:jc w:val="center"/>
        <w:rPr>
          <w:rFonts w:ascii="Times New Roman" w:hAnsi="Times New Roman" w:cs="Times New Roman"/>
          <w:sz w:val="24"/>
          <w:szCs w:val="24"/>
        </w:rPr>
      </w:pPr>
    </w:p>
    <w:p w:rsidR="002539F9" w:rsidRDefault="002539F9" w:rsidP="00AF57EE">
      <w:pPr>
        <w:jc w:val="center"/>
        <w:rPr>
          <w:rFonts w:ascii="Times New Roman" w:hAnsi="Times New Roman" w:cs="Times New Roman"/>
          <w:sz w:val="24"/>
          <w:szCs w:val="24"/>
        </w:rPr>
      </w:pPr>
    </w:p>
    <w:p w:rsidR="002539F9" w:rsidRDefault="002539F9" w:rsidP="00AF57EE">
      <w:pPr>
        <w:jc w:val="center"/>
        <w:rPr>
          <w:rFonts w:ascii="Times New Roman" w:hAnsi="Times New Roman" w:cs="Times New Roman"/>
          <w:sz w:val="24"/>
          <w:szCs w:val="24"/>
        </w:rPr>
      </w:pPr>
    </w:p>
    <w:p w:rsidR="00AF57EE" w:rsidRPr="00AF57EE" w:rsidRDefault="00AF57EE" w:rsidP="00AF57EE">
      <w:pPr>
        <w:rPr>
          <w:rFonts w:ascii="Times New Roman" w:hAnsi="Times New Roman" w:cs="Times New Roman"/>
          <w:sz w:val="24"/>
          <w:szCs w:val="24"/>
        </w:rPr>
      </w:pPr>
    </w:p>
    <w:p w:rsidR="00AF57EE" w:rsidRPr="00922D8E" w:rsidRDefault="00AF57EE" w:rsidP="00922D8E">
      <w:pPr>
        <w:pStyle w:val="Paragraphedeliste"/>
        <w:numPr>
          <w:ilvl w:val="0"/>
          <w:numId w:val="6"/>
        </w:numPr>
        <w:ind w:right="-288"/>
        <w:jc w:val="both"/>
        <w:rPr>
          <w:rFonts w:ascii="Times New Roman" w:hAnsi="Times New Roman" w:cs="Times New Roman"/>
          <w:b/>
          <w:sz w:val="24"/>
          <w:szCs w:val="24"/>
        </w:rPr>
      </w:pPr>
      <w:r w:rsidRPr="00922D8E">
        <w:rPr>
          <w:rFonts w:ascii="Times New Roman" w:hAnsi="Times New Roman" w:cs="Times New Roman"/>
          <w:b/>
          <w:sz w:val="24"/>
          <w:szCs w:val="24"/>
        </w:rPr>
        <w:lastRenderedPageBreak/>
        <w:t>Contexte et justification</w:t>
      </w:r>
    </w:p>
    <w:p w:rsidR="00AF57EE" w:rsidRPr="00AF57EE" w:rsidRDefault="00AF57EE" w:rsidP="00AF57EE">
      <w:pPr>
        <w:ind w:right="-288"/>
        <w:jc w:val="both"/>
        <w:rPr>
          <w:rFonts w:ascii="Times New Roman" w:hAnsi="Times New Roman" w:cs="Times New Roman"/>
          <w:sz w:val="24"/>
          <w:szCs w:val="24"/>
        </w:rPr>
      </w:pPr>
      <w:r w:rsidRPr="00AF57EE">
        <w:rPr>
          <w:rFonts w:ascii="Times New Roman" w:hAnsi="Times New Roman" w:cs="Times New Roman"/>
          <w:sz w:val="24"/>
          <w:szCs w:val="24"/>
        </w:rPr>
        <w:t xml:space="preserve">Le Programme National de Développement Participatif (PNDP) est un outil mis en place depuis 2004, par le Gouvernement avec l’aide de ses partenaires techniques et financiers pour améliorer les conditions de vie des populations en milieu rural et impulser le processus de décentralisation.  </w:t>
      </w:r>
    </w:p>
    <w:p w:rsidR="00AF57EE" w:rsidRPr="00AF57EE" w:rsidRDefault="00AF57EE" w:rsidP="00AF57EE">
      <w:pPr>
        <w:ind w:right="-288"/>
        <w:jc w:val="both"/>
        <w:rPr>
          <w:rFonts w:ascii="Times New Roman" w:hAnsi="Times New Roman" w:cs="Times New Roman"/>
          <w:sz w:val="24"/>
          <w:szCs w:val="24"/>
        </w:rPr>
      </w:pPr>
      <w:r w:rsidRPr="00AF57EE">
        <w:rPr>
          <w:rFonts w:ascii="Times New Roman" w:hAnsi="Times New Roman" w:cs="Times New Roman"/>
          <w:sz w:val="24"/>
          <w:szCs w:val="24"/>
        </w:rPr>
        <w:t xml:space="preserve">Ce positionnement du Programme induit une forte implication des populations à la base dans l’exécution de toutes ses activités. La matérialisation de cette prise en compte des citoyens de la Commune justifie l’émergence de divers mécanismes d’information, de coordination et de contrôle tant au niveau de la Commune qu’au niveau du PNDP, sur lesquels se fondent l’engagement citoyen. </w:t>
      </w:r>
    </w:p>
    <w:p w:rsidR="00AF57EE" w:rsidRPr="00AF57EE" w:rsidRDefault="00AF57EE" w:rsidP="00AF57EE">
      <w:pPr>
        <w:ind w:right="-288"/>
        <w:jc w:val="both"/>
        <w:rPr>
          <w:rFonts w:ascii="Times New Roman" w:hAnsi="Times New Roman" w:cs="Times New Roman"/>
          <w:sz w:val="24"/>
          <w:szCs w:val="24"/>
        </w:rPr>
      </w:pPr>
      <w:r w:rsidRPr="00AF57EE">
        <w:rPr>
          <w:rFonts w:ascii="Times New Roman" w:hAnsi="Times New Roman" w:cs="Times New Roman"/>
          <w:sz w:val="24"/>
          <w:szCs w:val="24"/>
        </w:rPr>
        <w:t>La conception de ces mécanismes s’appuie sur des dynamiques internes observées dans les communes et sur lesquels le Programme voudrait ancrer leur pérennité. C’est d’ailleurs une exigence dans le cadre de la 3</w:t>
      </w:r>
      <w:r w:rsidRPr="00AF57EE">
        <w:rPr>
          <w:rFonts w:ascii="Times New Roman" w:hAnsi="Times New Roman" w:cs="Times New Roman"/>
          <w:sz w:val="24"/>
          <w:szCs w:val="24"/>
          <w:vertAlign w:val="superscript"/>
        </w:rPr>
        <w:t>ème</w:t>
      </w:r>
      <w:r w:rsidRPr="00AF57EE">
        <w:rPr>
          <w:rFonts w:ascii="Times New Roman" w:hAnsi="Times New Roman" w:cs="Times New Roman"/>
          <w:sz w:val="24"/>
          <w:szCs w:val="24"/>
        </w:rPr>
        <w:t xml:space="preserve"> phase, dite phase de consolidation, entamée en avril 2016 et qui se donne comme objectif de développement de renforcer la gestion des finances publiques locales ainsi que les processus participatifs de développement au sein des communes en vue de garantir la fourniture des infrastructures et des services socio-économiques durables et de qualité. </w:t>
      </w:r>
    </w:p>
    <w:p w:rsidR="00215DAF" w:rsidRDefault="00AF57EE" w:rsidP="00AF57EE">
      <w:pPr>
        <w:ind w:right="-288"/>
        <w:jc w:val="both"/>
        <w:rPr>
          <w:rFonts w:ascii="Times New Roman" w:hAnsi="Times New Roman" w:cs="Times New Roman"/>
          <w:sz w:val="24"/>
          <w:szCs w:val="24"/>
        </w:rPr>
      </w:pPr>
      <w:r w:rsidRPr="00AF57EE">
        <w:rPr>
          <w:rFonts w:ascii="Times New Roman" w:hAnsi="Times New Roman" w:cs="Times New Roman"/>
          <w:sz w:val="24"/>
          <w:szCs w:val="24"/>
        </w:rPr>
        <w:t>Dans l’optique d’intensifier la mise en œuvre de ces mécanismes et de favoriser leur appropriation à la fin du Programme par les communes, il a été institué un guichet performance. A travers ce guichet qui instaure une compétition au sein des groupes de communes homogènes par rapport à la catégorisation des comptes administratifs,</w:t>
      </w:r>
      <w:r w:rsidR="00215DAF" w:rsidRPr="00215DAF">
        <w:rPr>
          <w:rFonts w:ascii="Times New Roman" w:hAnsi="Times New Roman"/>
          <w:bCs/>
          <w:iCs/>
          <w:sz w:val="24"/>
          <w:szCs w:val="24"/>
        </w:rPr>
        <w:t xml:space="preserve"> </w:t>
      </w:r>
      <w:r w:rsidR="00215DAF">
        <w:rPr>
          <w:rFonts w:ascii="Times New Roman" w:hAnsi="Times New Roman"/>
          <w:bCs/>
          <w:iCs/>
          <w:sz w:val="24"/>
          <w:szCs w:val="24"/>
        </w:rPr>
        <w:t>il est prévu de primer à hauteur de 50 millions chacune, deux (02) communes, dans chacune des 10 Régions, ayant le mieux satisfait les critères d’évaluation retenus dans les domaines de la gestion budgétaire, la gouvernance/transparence et</w:t>
      </w:r>
      <w:r w:rsidR="00215DAF" w:rsidRPr="007D3B1E">
        <w:rPr>
          <w:rFonts w:ascii="Times New Roman" w:hAnsi="Times New Roman"/>
          <w:bCs/>
          <w:iCs/>
          <w:sz w:val="24"/>
          <w:szCs w:val="24"/>
        </w:rPr>
        <w:t xml:space="preserve"> </w:t>
      </w:r>
      <w:r w:rsidR="00215DAF">
        <w:rPr>
          <w:rFonts w:ascii="Times New Roman" w:hAnsi="Times New Roman"/>
          <w:bCs/>
          <w:iCs/>
          <w:sz w:val="24"/>
          <w:szCs w:val="24"/>
        </w:rPr>
        <w:t>l’appropriation de la démarche du PNDP.</w:t>
      </w:r>
    </w:p>
    <w:p w:rsidR="00AF57EE" w:rsidRPr="00AF57EE" w:rsidRDefault="00215DAF" w:rsidP="00AF57EE">
      <w:pPr>
        <w:ind w:right="-288"/>
        <w:jc w:val="both"/>
        <w:rPr>
          <w:rFonts w:ascii="Times New Roman" w:hAnsi="Times New Roman" w:cs="Times New Roman"/>
          <w:sz w:val="24"/>
          <w:szCs w:val="24"/>
        </w:rPr>
      </w:pPr>
      <w:r>
        <w:rPr>
          <w:rFonts w:ascii="Times New Roman" w:hAnsi="Times New Roman" w:cs="Times New Roman"/>
          <w:sz w:val="24"/>
          <w:szCs w:val="24"/>
        </w:rPr>
        <w:t>Les opérations de ce Guichet ont</w:t>
      </w:r>
      <w:r w:rsidR="002539F9">
        <w:rPr>
          <w:rFonts w:ascii="Times New Roman" w:hAnsi="Times New Roman" w:cs="Times New Roman"/>
          <w:sz w:val="24"/>
          <w:szCs w:val="24"/>
        </w:rPr>
        <w:t xml:space="preserve"> été officiellement lancée</w:t>
      </w:r>
      <w:r>
        <w:rPr>
          <w:rFonts w:ascii="Times New Roman" w:hAnsi="Times New Roman" w:cs="Times New Roman"/>
          <w:sz w:val="24"/>
          <w:szCs w:val="24"/>
        </w:rPr>
        <w:t>s</w:t>
      </w:r>
      <w:r w:rsidR="002539F9">
        <w:rPr>
          <w:rFonts w:ascii="Times New Roman" w:hAnsi="Times New Roman" w:cs="Times New Roman"/>
          <w:sz w:val="24"/>
          <w:szCs w:val="24"/>
        </w:rPr>
        <w:t xml:space="preserve"> le 06 juin 2017 par le Ministre </w:t>
      </w:r>
      <w:r w:rsidR="00962FDA">
        <w:rPr>
          <w:rFonts w:ascii="Times New Roman" w:hAnsi="Times New Roman" w:cs="Times New Roman"/>
          <w:sz w:val="24"/>
          <w:szCs w:val="24"/>
        </w:rPr>
        <w:t xml:space="preserve">Louis Paul </w:t>
      </w:r>
      <w:commentRangeStart w:id="1"/>
      <w:r w:rsidR="002539F9">
        <w:rPr>
          <w:rFonts w:ascii="Times New Roman" w:hAnsi="Times New Roman" w:cs="Times New Roman"/>
          <w:sz w:val="24"/>
          <w:szCs w:val="24"/>
        </w:rPr>
        <w:t>Motazé</w:t>
      </w:r>
      <w:commentRangeEnd w:id="1"/>
      <w:r>
        <w:rPr>
          <w:rStyle w:val="Marquedecommentaire"/>
        </w:rPr>
        <w:commentReference w:id="1"/>
      </w:r>
      <w:r w:rsidR="002539F9">
        <w:rPr>
          <w:rFonts w:ascii="Times New Roman" w:hAnsi="Times New Roman" w:cs="Times New Roman"/>
          <w:sz w:val="24"/>
          <w:szCs w:val="24"/>
        </w:rPr>
        <w:t xml:space="preserve"> à l’hôtel Mont Fébé, à travers l’installation du président du Comité National de Sélection (CNS) en la personne de Abouem A Tchoyi. Les membres des Equipes Techniques Régionales ont été successivement installés dans les jours qui suivaient. </w:t>
      </w:r>
      <w:r w:rsidR="00AF57EE" w:rsidRPr="00AF57EE">
        <w:rPr>
          <w:rFonts w:ascii="Times New Roman" w:hAnsi="Times New Roman" w:cs="Times New Roman"/>
          <w:sz w:val="24"/>
          <w:szCs w:val="24"/>
        </w:rPr>
        <w:t>Les données d’évaluation des communes au guichet performance ont été collectées par les Equipes Techniques Régionales</w:t>
      </w:r>
      <w:r w:rsidR="002539F9">
        <w:rPr>
          <w:rFonts w:ascii="Times New Roman" w:hAnsi="Times New Roman" w:cs="Times New Roman"/>
          <w:sz w:val="24"/>
          <w:szCs w:val="24"/>
        </w:rPr>
        <w:t xml:space="preserve"> (ETR)</w:t>
      </w:r>
      <w:r w:rsidR="00AF57EE" w:rsidRPr="00AF57EE">
        <w:rPr>
          <w:rFonts w:ascii="Times New Roman" w:hAnsi="Times New Roman" w:cs="Times New Roman"/>
          <w:sz w:val="24"/>
          <w:szCs w:val="24"/>
        </w:rPr>
        <w:t xml:space="preserve">, et consolidées dans le cadre d’un atelier à l’issue duquel elles ont été transmises avec les pièces justificatives au Comité National de Sélection. Sur la base de ces documents et fichiers, </w:t>
      </w:r>
      <w:r w:rsidR="002539F9">
        <w:rPr>
          <w:rFonts w:ascii="Times New Roman" w:hAnsi="Times New Roman" w:cs="Times New Roman"/>
          <w:sz w:val="24"/>
          <w:szCs w:val="24"/>
        </w:rPr>
        <w:t>le CNS</w:t>
      </w:r>
      <w:r w:rsidR="00AF57EE" w:rsidRPr="00AF57EE">
        <w:rPr>
          <w:rFonts w:ascii="Times New Roman" w:hAnsi="Times New Roman" w:cs="Times New Roman"/>
          <w:sz w:val="24"/>
          <w:szCs w:val="24"/>
        </w:rPr>
        <w:t xml:space="preserve"> s’est réuni à Akono du 03 au 07 septembre 2017 et a procédé </w:t>
      </w:r>
      <w:r>
        <w:rPr>
          <w:rFonts w:ascii="Times New Roman" w:hAnsi="Times New Roman" w:cs="Times New Roman"/>
          <w:sz w:val="24"/>
          <w:szCs w:val="24"/>
        </w:rPr>
        <w:t xml:space="preserve">à l'examen et </w:t>
      </w:r>
      <w:r w:rsidR="00AF57EE" w:rsidRPr="00AF57EE">
        <w:rPr>
          <w:rFonts w:ascii="Times New Roman" w:hAnsi="Times New Roman" w:cs="Times New Roman"/>
          <w:sz w:val="24"/>
          <w:szCs w:val="24"/>
        </w:rPr>
        <w:t>au classement des communes</w:t>
      </w:r>
      <w:r>
        <w:rPr>
          <w:rFonts w:ascii="Times New Roman" w:hAnsi="Times New Roman" w:cs="Times New Roman"/>
          <w:sz w:val="24"/>
          <w:szCs w:val="24"/>
        </w:rPr>
        <w:t xml:space="preserve">. </w:t>
      </w:r>
      <w:r w:rsidR="00AF57EE" w:rsidRPr="00AF57EE">
        <w:rPr>
          <w:rFonts w:ascii="Times New Roman" w:hAnsi="Times New Roman" w:cs="Times New Roman"/>
          <w:sz w:val="24"/>
          <w:szCs w:val="24"/>
        </w:rPr>
        <w:t xml:space="preserve">La remise des primes aux communes lauréates, se fera dans le cadre d’une cérémonie solennelle présidée par Monsieur le Ministre de l’Economie, de la Planification et de l’Aménagement du Territoire (MINEPAT). </w:t>
      </w:r>
    </w:p>
    <w:p w:rsidR="00AF57EE" w:rsidRPr="00922D8E" w:rsidRDefault="00AF57EE" w:rsidP="00922D8E">
      <w:pPr>
        <w:pStyle w:val="Paragraphedeliste"/>
        <w:numPr>
          <w:ilvl w:val="0"/>
          <w:numId w:val="6"/>
        </w:numPr>
        <w:spacing w:after="0" w:line="240" w:lineRule="auto"/>
        <w:rPr>
          <w:rFonts w:ascii="Times New Roman" w:hAnsi="Times New Roman" w:cs="Times New Roman"/>
          <w:b/>
          <w:sz w:val="24"/>
          <w:szCs w:val="24"/>
          <w:u w:val="single"/>
        </w:rPr>
      </w:pPr>
      <w:r w:rsidRPr="00922D8E">
        <w:rPr>
          <w:rFonts w:ascii="Times New Roman" w:hAnsi="Times New Roman" w:cs="Times New Roman"/>
          <w:b/>
          <w:sz w:val="24"/>
          <w:szCs w:val="24"/>
          <w:u w:val="single"/>
        </w:rPr>
        <w:t xml:space="preserve">Objectifs </w:t>
      </w:r>
    </w:p>
    <w:p w:rsidR="00AF57EE" w:rsidRPr="00AF57EE" w:rsidRDefault="00AF57EE" w:rsidP="00AF57EE">
      <w:pPr>
        <w:rPr>
          <w:rFonts w:ascii="Times New Roman" w:hAnsi="Times New Roman" w:cs="Times New Roman"/>
          <w:sz w:val="24"/>
          <w:szCs w:val="24"/>
        </w:rPr>
      </w:pPr>
    </w:p>
    <w:p w:rsidR="002539F9" w:rsidRDefault="00AF57EE" w:rsidP="00AF57EE">
      <w:pPr>
        <w:pStyle w:val="NormalWeb"/>
        <w:spacing w:before="0" w:beforeAutospacing="0" w:after="0" w:afterAutospacing="0"/>
        <w:jc w:val="both"/>
        <w:rPr>
          <w:color w:val="000000"/>
        </w:rPr>
      </w:pPr>
      <w:r w:rsidRPr="00AF57EE">
        <w:rPr>
          <w:color w:val="000000"/>
        </w:rPr>
        <w:t>L’objectif global de cette cérémonie solennelle présidée par le MINEPAT, est de remettre les primes</w:t>
      </w:r>
      <w:r w:rsidR="00215DAF">
        <w:rPr>
          <w:color w:val="000000"/>
        </w:rPr>
        <w:t xml:space="preserve"> d'un montant de 50 000 000 (Cinquante millions) F CFA</w:t>
      </w:r>
      <w:r w:rsidR="002A62E8">
        <w:rPr>
          <w:color w:val="000000"/>
        </w:rPr>
        <w:t xml:space="preserve"> à chacune des deux (02) </w:t>
      </w:r>
      <w:r w:rsidRPr="00AF57EE">
        <w:rPr>
          <w:color w:val="000000"/>
        </w:rPr>
        <w:t>communes lauréates</w:t>
      </w:r>
      <w:r w:rsidR="002A62E8">
        <w:rPr>
          <w:color w:val="000000"/>
        </w:rPr>
        <w:t xml:space="preserve"> des 10 Régions du Cameroun issues</w:t>
      </w:r>
      <w:r w:rsidRPr="00AF57EE">
        <w:rPr>
          <w:color w:val="000000"/>
        </w:rPr>
        <w:t xml:space="preserve"> du processus de sélection au guichet performance du PNDP. </w:t>
      </w:r>
    </w:p>
    <w:p w:rsidR="002539F9" w:rsidRDefault="002539F9" w:rsidP="00AF57EE">
      <w:pPr>
        <w:pStyle w:val="NormalWeb"/>
        <w:spacing w:before="0" w:beforeAutospacing="0" w:after="0" w:afterAutospacing="0"/>
        <w:jc w:val="both"/>
        <w:rPr>
          <w:color w:val="000000"/>
        </w:rPr>
      </w:pPr>
    </w:p>
    <w:p w:rsidR="00AF57EE" w:rsidRDefault="00AF57EE" w:rsidP="00AF57EE">
      <w:pPr>
        <w:pStyle w:val="NormalWeb"/>
        <w:spacing w:before="0" w:beforeAutospacing="0" w:after="0" w:afterAutospacing="0"/>
        <w:jc w:val="both"/>
        <w:rPr>
          <w:color w:val="000000"/>
        </w:rPr>
      </w:pPr>
      <w:r w:rsidRPr="00AF57EE">
        <w:rPr>
          <w:color w:val="000000"/>
        </w:rPr>
        <w:t>Plus spécifiquement, il est question de :</w:t>
      </w:r>
    </w:p>
    <w:p w:rsidR="002539F9" w:rsidRPr="00AF57EE" w:rsidRDefault="002539F9" w:rsidP="00AF57EE">
      <w:pPr>
        <w:pStyle w:val="NormalWeb"/>
        <w:spacing w:before="0" w:beforeAutospacing="0" w:after="0" w:afterAutospacing="0"/>
        <w:jc w:val="both"/>
        <w:rPr>
          <w:color w:val="000000"/>
        </w:rPr>
      </w:pPr>
    </w:p>
    <w:p w:rsidR="00AF57EE" w:rsidRPr="00AF57EE" w:rsidRDefault="00AF57EE" w:rsidP="00AF57EE">
      <w:pPr>
        <w:pStyle w:val="NormalWeb"/>
        <w:numPr>
          <w:ilvl w:val="0"/>
          <w:numId w:val="5"/>
        </w:numPr>
        <w:spacing w:before="0" w:beforeAutospacing="0" w:after="0" w:afterAutospacing="0"/>
        <w:jc w:val="both"/>
        <w:rPr>
          <w:color w:val="000000"/>
        </w:rPr>
      </w:pPr>
      <w:r w:rsidRPr="00AF57EE">
        <w:rPr>
          <w:color w:val="000000"/>
        </w:rPr>
        <w:t>présenter le processus de sélection au guichet performance du PNDP ;</w:t>
      </w:r>
    </w:p>
    <w:p w:rsidR="00AF57EE" w:rsidRPr="00AF57EE" w:rsidRDefault="00AF57EE" w:rsidP="00AF57EE">
      <w:pPr>
        <w:pStyle w:val="NormalWeb"/>
        <w:numPr>
          <w:ilvl w:val="0"/>
          <w:numId w:val="5"/>
        </w:numPr>
        <w:spacing w:before="0" w:beforeAutospacing="0" w:after="0" w:afterAutospacing="0"/>
        <w:jc w:val="both"/>
        <w:rPr>
          <w:color w:val="000000"/>
        </w:rPr>
      </w:pPr>
      <w:r w:rsidRPr="00AF57EE">
        <w:rPr>
          <w:color w:val="000000"/>
        </w:rPr>
        <w:t>faire connaître les communes lauréates ;</w:t>
      </w:r>
    </w:p>
    <w:p w:rsidR="00AF57EE" w:rsidRPr="00AF57EE" w:rsidRDefault="00AF57EE" w:rsidP="00AF57EE">
      <w:pPr>
        <w:pStyle w:val="NormalWeb"/>
        <w:numPr>
          <w:ilvl w:val="0"/>
          <w:numId w:val="5"/>
        </w:numPr>
        <w:spacing w:before="0" w:beforeAutospacing="0" w:after="0" w:afterAutospacing="0"/>
        <w:jc w:val="both"/>
        <w:rPr>
          <w:color w:val="000000"/>
        </w:rPr>
      </w:pPr>
      <w:r w:rsidRPr="00AF57EE">
        <w:rPr>
          <w:color w:val="000000"/>
        </w:rPr>
        <w:t>remettre les primes à ces communes ;</w:t>
      </w:r>
    </w:p>
    <w:p w:rsidR="00AF57EE" w:rsidRDefault="00AF57EE" w:rsidP="002539F9">
      <w:pPr>
        <w:pStyle w:val="NormalWeb"/>
        <w:numPr>
          <w:ilvl w:val="0"/>
          <w:numId w:val="5"/>
        </w:numPr>
        <w:spacing w:before="0" w:beforeAutospacing="0" w:after="240" w:afterAutospacing="0"/>
        <w:jc w:val="both"/>
        <w:rPr>
          <w:color w:val="000000"/>
        </w:rPr>
      </w:pPr>
      <w:r w:rsidRPr="00AF57EE">
        <w:rPr>
          <w:color w:val="000000"/>
        </w:rPr>
        <w:t xml:space="preserve">annoncer l’édition 2018 du </w:t>
      </w:r>
      <w:r w:rsidR="002A62E8">
        <w:rPr>
          <w:color w:val="000000"/>
        </w:rPr>
        <w:t>G</w:t>
      </w:r>
      <w:r w:rsidRPr="00AF57EE">
        <w:rPr>
          <w:color w:val="000000"/>
        </w:rPr>
        <w:t xml:space="preserve">uichet </w:t>
      </w:r>
      <w:r w:rsidR="002A62E8">
        <w:rPr>
          <w:color w:val="000000"/>
        </w:rPr>
        <w:t>P</w:t>
      </w:r>
      <w:r w:rsidRPr="00AF57EE">
        <w:rPr>
          <w:color w:val="000000"/>
        </w:rPr>
        <w:t>erformance.</w:t>
      </w:r>
    </w:p>
    <w:p w:rsidR="002539F9" w:rsidRDefault="002539F9" w:rsidP="002539F9">
      <w:pPr>
        <w:pStyle w:val="NormalWeb"/>
        <w:spacing w:before="0" w:beforeAutospacing="0" w:after="240" w:afterAutospacing="0"/>
        <w:jc w:val="both"/>
        <w:rPr>
          <w:color w:val="000000"/>
        </w:rPr>
      </w:pPr>
    </w:p>
    <w:p w:rsidR="00AF57EE" w:rsidRPr="002539F9" w:rsidRDefault="00AF57EE" w:rsidP="002539F9">
      <w:pPr>
        <w:spacing w:after="240"/>
        <w:jc w:val="both"/>
        <w:rPr>
          <w:rFonts w:ascii="Times New Roman" w:hAnsi="Times New Roman" w:cs="Times New Roman"/>
          <w:sz w:val="24"/>
          <w:szCs w:val="24"/>
        </w:rPr>
      </w:pPr>
    </w:p>
    <w:p w:rsidR="00AF57EE" w:rsidRPr="000D505D" w:rsidRDefault="00AF57EE" w:rsidP="00922D8E">
      <w:pPr>
        <w:numPr>
          <w:ilvl w:val="0"/>
          <w:numId w:val="6"/>
        </w:numPr>
        <w:spacing w:after="240" w:line="240" w:lineRule="auto"/>
        <w:rPr>
          <w:rFonts w:ascii="Times New Roman" w:hAnsi="Times New Roman" w:cs="Times New Roman"/>
          <w:b/>
          <w:sz w:val="24"/>
          <w:szCs w:val="24"/>
          <w:u w:val="single"/>
        </w:rPr>
      </w:pPr>
      <w:r w:rsidRPr="000D505D">
        <w:rPr>
          <w:rFonts w:ascii="Times New Roman" w:hAnsi="Times New Roman" w:cs="Times New Roman"/>
          <w:b/>
          <w:sz w:val="24"/>
          <w:szCs w:val="24"/>
          <w:u w:val="single"/>
        </w:rPr>
        <w:t>Organisation et déroulement de la cérémonie</w:t>
      </w:r>
    </w:p>
    <w:p w:rsidR="00AF57EE" w:rsidRPr="00AF57EE" w:rsidRDefault="002A62E8" w:rsidP="00AF57EE">
      <w:pPr>
        <w:pStyle w:val="NormalWeb"/>
        <w:spacing w:before="0" w:beforeAutospacing="0" w:after="0" w:afterAutospacing="0"/>
        <w:jc w:val="both"/>
        <w:rPr>
          <w:color w:val="000000"/>
        </w:rPr>
      </w:pPr>
      <w:r>
        <w:rPr>
          <w:color w:val="000000"/>
        </w:rPr>
        <w:t>L</w:t>
      </w:r>
      <w:r w:rsidR="00AF57EE" w:rsidRPr="00AF57EE">
        <w:rPr>
          <w:color w:val="000000"/>
        </w:rPr>
        <w:t xml:space="preserve">a cérémonie connaîtra deux temps forts : (i) la phase technique et (ii) la phase de remise des primes. </w:t>
      </w:r>
    </w:p>
    <w:p w:rsidR="00AF57EE" w:rsidRPr="00AF57EE" w:rsidRDefault="00AF57EE" w:rsidP="00AF57EE">
      <w:pPr>
        <w:pStyle w:val="NormalWeb"/>
        <w:spacing w:before="240" w:beforeAutospacing="0" w:after="0" w:afterAutospacing="0"/>
        <w:jc w:val="both"/>
        <w:rPr>
          <w:color w:val="000000"/>
        </w:rPr>
      </w:pPr>
      <w:r w:rsidRPr="00AF57EE">
        <w:rPr>
          <w:color w:val="000000"/>
        </w:rPr>
        <w:t>La phase technique, elle se</w:t>
      </w:r>
      <w:r w:rsidR="002539F9">
        <w:rPr>
          <w:color w:val="000000"/>
        </w:rPr>
        <w:t>ra</w:t>
      </w:r>
      <w:r w:rsidRPr="00AF57EE">
        <w:rPr>
          <w:color w:val="000000"/>
        </w:rPr>
        <w:t xml:space="preserve"> essentiellement ponctuée par l’exposé du Président du Comité National de Sélection sur le processus de sélection au guichet performance, tandis que la phase de remise des primes sera marquée par le discours du MINEPAT.  </w:t>
      </w:r>
    </w:p>
    <w:p w:rsidR="00AF57EE" w:rsidRPr="00922D8E" w:rsidRDefault="00AF57EE" w:rsidP="00922D8E">
      <w:pPr>
        <w:pStyle w:val="Paragraphedeliste"/>
        <w:numPr>
          <w:ilvl w:val="0"/>
          <w:numId w:val="6"/>
        </w:numPr>
        <w:spacing w:before="240" w:after="240"/>
        <w:rPr>
          <w:rFonts w:ascii="Times New Roman" w:hAnsi="Times New Roman" w:cs="Times New Roman"/>
          <w:b/>
          <w:color w:val="17365D"/>
          <w:sz w:val="24"/>
          <w:szCs w:val="24"/>
          <w:u w:val="single"/>
        </w:rPr>
      </w:pPr>
      <w:r w:rsidRPr="00922D8E">
        <w:rPr>
          <w:rFonts w:ascii="Times New Roman" w:hAnsi="Times New Roman" w:cs="Times New Roman"/>
          <w:b/>
          <w:sz w:val="24"/>
          <w:szCs w:val="24"/>
          <w:u w:val="single"/>
        </w:rPr>
        <w:t>Durée, lieu et participants</w:t>
      </w:r>
    </w:p>
    <w:p w:rsidR="00AF57EE" w:rsidRPr="00AF57EE" w:rsidRDefault="002539F9" w:rsidP="00AF57EE">
      <w:pPr>
        <w:jc w:val="both"/>
        <w:rPr>
          <w:rFonts w:ascii="Times New Roman" w:hAnsi="Times New Roman" w:cs="Times New Roman"/>
          <w:sz w:val="24"/>
          <w:szCs w:val="24"/>
        </w:rPr>
      </w:pPr>
      <w:r>
        <w:rPr>
          <w:rFonts w:ascii="Times New Roman" w:hAnsi="Times New Roman" w:cs="Times New Roman"/>
          <w:sz w:val="24"/>
          <w:szCs w:val="24"/>
        </w:rPr>
        <w:t>La</w:t>
      </w:r>
      <w:r w:rsidR="00AF57EE" w:rsidRPr="00AF57EE">
        <w:rPr>
          <w:rFonts w:ascii="Times New Roman" w:hAnsi="Times New Roman" w:cs="Times New Roman"/>
          <w:sz w:val="24"/>
          <w:szCs w:val="24"/>
        </w:rPr>
        <w:t xml:space="preserve"> cérémonie solennelle se tiendra à l’Hôtel Hilton de Yaoundé le 19 septembre 2017</w:t>
      </w:r>
      <w:r>
        <w:rPr>
          <w:rFonts w:ascii="Times New Roman" w:hAnsi="Times New Roman" w:cs="Times New Roman"/>
          <w:sz w:val="24"/>
          <w:szCs w:val="24"/>
        </w:rPr>
        <w:t>, dès 9h00</w:t>
      </w:r>
      <w:r w:rsidR="00AF57EE" w:rsidRPr="00AF57EE">
        <w:rPr>
          <w:rFonts w:ascii="Times New Roman" w:hAnsi="Times New Roman" w:cs="Times New Roman"/>
          <w:sz w:val="24"/>
          <w:szCs w:val="24"/>
        </w:rPr>
        <w:t xml:space="preserve">. </w:t>
      </w:r>
    </w:p>
    <w:p w:rsidR="00AF57EE" w:rsidRPr="00AF57EE" w:rsidRDefault="002539F9" w:rsidP="00AF57EE">
      <w:pPr>
        <w:rPr>
          <w:rFonts w:ascii="Times New Roman" w:hAnsi="Times New Roman" w:cs="Times New Roman"/>
          <w:sz w:val="24"/>
          <w:szCs w:val="24"/>
        </w:rPr>
      </w:pPr>
      <w:r>
        <w:rPr>
          <w:rFonts w:ascii="Times New Roman" w:hAnsi="Times New Roman" w:cs="Times New Roman"/>
          <w:sz w:val="24"/>
          <w:szCs w:val="24"/>
        </w:rPr>
        <w:t>L</w:t>
      </w:r>
      <w:r w:rsidR="00AF57EE" w:rsidRPr="00AF57EE">
        <w:rPr>
          <w:rFonts w:ascii="Times New Roman" w:hAnsi="Times New Roman" w:cs="Times New Roman"/>
          <w:sz w:val="24"/>
          <w:szCs w:val="24"/>
        </w:rPr>
        <w:t xml:space="preserve">es participants </w:t>
      </w:r>
      <w:r>
        <w:rPr>
          <w:rFonts w:ascii="Times New Roman" w:hAnsi="Times New Roman" w:cs="Times New Roman"/>
          <w:sz w:val="24"/>
          <w:szCs w:val="24"/>
        </w:rPr>
        <w:t xml:space="preserve">à ladite cérémonie </w:t>
      </w:r>
      <w:r w:rsidR="00AF57EE" w:rsidRPr="00AF57EE">
        <w:rPr>
          <w:rFonts w:ascii="Times New Roman" w:hAnsi="Times New Roman" w:cs="Times New Roman"/>
          <w:sz w:val="24"/>
          <w:szCs w:val="24"/>
        </w:rPr>
        <w:t>sont répartis ainsi qu’il suit :</w:t>
      </w:r>
    </w:p>
    <w:tbl>
      <w:tblPr>
        <w:tblW w:w="9791" w:type="dxa"/>
        <w:jc w:val="center"/>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6768"/>
      </w:tblGrid>
      <w:tr w:rsidR="00AF57EE" w:rsidRPr="00AF57EE" w:rsidTr="00DE2D12">
        <w:trPr>
          <w:jc w:val="center"/>
        </w:trPr>
        <w:tc>
          <w:tcPr>
            <w:tcW w:w="3023" w:type="dxa"/>
          </w:tcPr>
          <w:p w:rsidR="00AF57EE" w:rsidRPr="00AF57EE" w:rsidRDefault="00AF57EE" w:rsidP="00DE2D12">
            <w:pPr>
              <w:jc w:val="both"/>
              <w:rPr>
                <w:rFonts w:ascii="Times New Roman" w:hAnsi="Times New Roman" w:cs="Times New Roman"/>
                <w:b/>
                <w:sz w:val="24"/>
                <w:szCs w:val="24"/>
              </w:rPr>
            </w:pPr>
            <w:r w:rsidRPr="00AF57EE">
              <w:rPr>
                <w:rFonts w:ascii="Times New Roman" w:hAnsi="Times New Roman" w:cs="Times New Roman"/>
                <w:b/>
                <w:sz w:val="24"/>
                <w:szCs w:val="24"/>
              </w:rPr>
              <w:t>Organisme</w:t>
            </w:r>
          </w:p>
        </w:tc>
        <w:tc>
          <w:tcPr>
            <w:tcW w:w="6768" w:type="dxa"/>
          </w:tcPr>
          <w:p w:rsidR="00AF57EE" w:rsidRPr="00AF57EE" w:rsidRDefault="00AF57EE" w:rsidP="00DE2D12">
            <w:pPr>
              <w:jc w:val="both"/>
              <w:rPr>
                <w:rFonts w:ascii="Times New Roman" w:hAnsi="Times New Roman" w:cs="Times New Roman"/>
                <w:b/>
                <w:sz w:val="24"/>
                <w:szCs w:val="24"/>
              </w:rPr>
            </w:pPr>
            <w:r w:rsidRPr="00AF57EE">
              <w:rPr>
                <w:rFonts w:ascii="Times New Roman" w:hAnsi="Times New Roman" w:cs="Times New Roman"/>
                <w:b/>
                <w:sz w:val="24"/>
                <w:szCs w:val="24"/>
              </w:rPr>
              <w:t>Structure</w:t>
            </w:r>
          </w:p>
        </w:tc>
      </w:tr>
      <w:tr w:rsidR="00AF57EE" w:rsidRPr="00AF57EE" w:rsidTr="00DE2D12">
        <w:trPr>
          <w:trHeight w:val="1744"/>
          <w:jc w:val="center"/>
        </w:trPr>
        <w:tc>
          <w:tcPr>
            <w:tcW w:w="3023" w:type="dxa"/>
          </w:tcPr>
          <w:p w:rsidR="00AF57EE" w:rsidRPr="00AF57EE" w:rsidRDefault="00AF57EE" w:rsidP="00DE2D12">
            <w:pPr>
              <w:jc w:val="both"/>
              <w:rPr>
                <w:rFonts w:ascii="Times New Roman" w:hAnsi="Times New Roman" w:cs="Times New Roman"/>
                <w:b/>
                <w:sz w:val="24"/>
                <w:szCs w:val="24"/>
              </w:rPr>
            </w:pPr>
            <w:r w:rsidRPr="00AF57EE">
              <w:rPr>
                <w:rFonts w:ascii="Times New Roman" w:hAnsi="Times New Roman" w:cs="Times New Roman"/>
                <w:b/>
                <w:sz w:val="24"/>
                <w:szCs w:val="24"/>
              </w:rPr>
              <w:t xml:space="preserve">Membres Statutaires du CNOP </w:t>
            </w:r>
            <w:r w:rsidRPr="00AF57EE">
              <w:rPr>
                <w:rFonts w:ascii="Times New Roman" w:hAnsi="Times New Roman" w:cs="Times New Roman"/>
                <w:sz w:val="24"/>
                <w:szCs w:val="24"/>
              </w:rPr>
              <w:t>(Secrétaires généraux des ministères).</w:t>
            </w:r>
          </w:p>
        </w:tc>
        <w:tc>
          <w:tcPr>
            <w:tcW w:w="6768" w:type="dxa"/>
          </w:tcPr>
          <w:p w:rsidR="00AF57EE" w:rsidRPr="00AF57EE" w:rsidRDefault="00AF57EE" w:rsidP="002A62E8">
            <w:pPr>
              <w:jc w:val="both"/>
              <w:rPr>
                <w:rFonts w:ascii="Times New Roman" w:hAnsi="Times New Roman" w:cs="Times New Roman"/>
                <w:sz w:val="24"/>
                <w:szCs w:val="24"/>
              </w:rPr>
            </w:pPr>
            <w:r w:rsidRPr="00AF57EE">
              <w:rPr>
                <w:rFonts w:ascii="Times New Roman" w:hAnsi="Times New Roman" w:cs="Times New Roman"/>
                <w:sz w:val="24"/>
                <w:szCs w:val="24"/>
              </w:rPr>
              <w:t xml:space="preserve">Représentant des services du PM, MINATD, MINADER, MINEPIA, </w:t>
            </w:r>
            <w:r w:rsidR="002A62E8" w:rsidRPr="00AF57EE">
              <w:rPr>
                <w:rFonts w:ascii="Times New Roman" w:hAnsi="Times New Roman" w:cs="Times New Roman"/>
                <w:sz w:val="24"/>
                <w:szCs w:val="24"/>
              </w:rPr>
              <w:t>MINFI</w:t>
            </w:r>
            <w:r w:rsidR="002A62E8">
              <w:rPr>
                <w:rFonts w:ascii="Times New Roman" w:hAnsi="Times New Roman" w:cs="Times New Roman"/>
                <w:sz w:val="24"/>
                <w:szCs w:val="24"/>
              </w:rPr>
              <w:t xml:space="preserve">, </w:t>
            </w:r>
            <w:r w:rsidR="002A62E8" w:rsidRPr="00AF57EE">
              <w:rPr>
                <w:rFonts w:ascii="Times New Roman" w:hAnsi="Times New Roman" w:cs="Times New Roman"/>
                <w:sz w:val="24"/>
                <w:szCs w:val="24"/>
              </w:rPr>
              <w:t>MINEPDED</w:t>
            </w:r>
            <w:r w:rsidR="002A62E8">
              <w:rPr>
                <w:rFonts w:ascii="Times New Roman" w:hAnsi="Times New Roman" w:cs="Times New Roman"/>
                <w:sz w:val="24"/>
                <w:szCs w:val="24"/>
              </w:rPr>
              <w:t>,</w:t>
            </w:r>
            <w:r w:rsidR="002A62E8" w:rsidRPr="00AF57EE">
              <w:rPr>
                <w:rFonts w:ascii="Times New Roman" w:hAnsi="Times New Roman" w:cs="Times New Roman"/>
                <w:sz w:val="24"/>
                <w:szCs w:val="24"/>
              </w:rPr>
              <w:t xml:space="preserve"> MINAS</w:t>
            </w:r>
            <w:r w:rsidR="002A62E8">
              <w:rPr>
                <w:rFonts w:ascii="Times New Roman" w:hAnsi="Times New Roman" w:cs="Times New Roman"/>
                <w:sz w:val="24"/>
                <w:szCs w:val="24"/>
              </w:rPr>
              <w:t>,</w:t>
            </w:r>
            <w:r w:rsidR="002A62E8" w:rsidRPr="00AF57EE">
              <w:rPr>
                <w:rFonts w:ascii="Times New Roman" w:hAnsi="Times New Roman" w:cs="Times New Roman"/>
                <w:sz w:val="24"/>
                <w:szCs w:val="24"/>
              </w:rPr>
              <w:t xml:space="preserve"> </w:t>
            </w:r>
            <w:r w:rsidRPr="00AF57EE">
              <w:rPr>
                <w:rFonts w:ascii="Times New Roman" w:hAnsi="Times New Roman" w:cs="Times New Roman"/>
                <w:sz w:val="24"/>
                <w:szCs w:val="24"/>
              </w:rPr>
              <w:t xml:space="preserve">MINDUH, MINEDUB, </w:t>
            </w:r>
            <w:r w:rsidR="002A62E8">
              <w:rPr>
                <w:rFonts w:ascii="Times New Roman" w:hAnsi="Times New Roman" w:cs="Times New Roman"/>
                <w:sz w:val="24"/>
                <w:szCs w:val="24"/>
              </w:rPr>
              <w:t>MINPMESA, CTS, DGPAT/MINEPAT, CAA, FEICOM, Société Civile</w:t>
            </w:r>
            <w:r w:rsidR="00556B00">
              <w:rPr>
                <w:rFonts w:ascii="Times New Roman" w:hAnsi="Times New Roman" w:cs="Times New Roman"/>
                <w:sz w:val="24"/>
                <w:szCs w:val="24"/>
              </w:rPr>
              <w:t xml:space="preserve"> </w:t>
            </w:r>
            <w:r w:rsidR="00556B00">
              <w:rPr>
                <w:rFonts w:ascii="Times New Roman" w:hAnsi="Times New Roman" w:cs="Times New Roman"/>
                <w:sz w:val="24"/>
                <w:szCs w:val="24"/>
                <w:lang w:val="en-US"/>
              </w:rPr>
              <w:t>(AFROLEADERSHIP)</w:t>
            </w:r>
          </w:p>
        </w:tc>
      </w:tr>
      <w:tr w:rsidR="00AF57EE" w:rsidRPr="00AF57EE" w:rsidTr="00DE2D12">
        <w:trPr>
          <w:jc w:val="center"/>
        </w:trPr>
        <w:tc>
          <w:tcPr>
            <w:tcW w:w="3023" w:type="dxa"/>
          </w:tcPr>
          <w:p w:rsidR="00AF57EE" w:rsidRPr="00AF57EE" w:rsidRDefault="00AF57EE" w:rsidP="00DE2D12">
            <w:pPr>
              <w:jc w:val="both"/>
              <w:rPr>
                <w:rFonts w:ascii="Times New Roman" w:hAnsi="Times New Roman" w:cs="Times New Roman"/>
                <w:b/>
                <w:sz w:val="24"/>
                <w:szCs w:val="24"/>
              </w:rPr>
            </w:pPr>
            <w:r w:rsidRPr="00AF57EE">
              <w:rPr>
                <w:rFonts w:ascii="Times New Roman" w:hAnsi="Times New Roman" w:cs="Times New Roman"/>
                <w:b/>
                <w:sz w:val="24"/>
                <w:szCs w:val="24"/>
              </w:rPr>
              <w:t>Partenaires techniques et financiers</w:t>
            </w:r>
          </w:p>
        </w:tc>
        <w:tc>
          <w:tcPr>
            <w:tcW w:w="6768" w:type="dxa"/>
          </w:tcPr>
          <w:p w:rsidR="00AF57EE" w:rsidRPr="00AF57EE" w:rsidRDefault="006F0D23" w:rsidP="00DE2D12">
            <w:pPr>
              <w:jc w:val="both"/>
              <w:rPr>
                <w:rFonts w:ascii="Times New Roman" w:hAnsi="Times New Roman" w:cs="Times New Roman"/>
                <w:sz w:val="24"/>
                <w:szCs w:val="24"/>
                <w:lang w:val="en-US"/>
              </w:rPr>
            </w:pPr>
            <w:r>
              <w:rPr>
                <w:rFonts w:ascii="Times New Roman" w:hAnsi="Times New Roman" w:cs="Times New Roman"/>
                <w:sz w:val="24"/>
                <w:szCs w:val="24"/>
                <w:lang w:val="en-US"/>
              </w:rPr>
              <w:t>Banque mondiale, AFD, UE</w:t>
            </w:r>
          </w:p>
        </w:tc>
      </w:tr>
      <w:tr w:rsidR="00AF57EE" w:rsidRPr="00AF57EE" w:rsidTr="00DE2D12">
        <w:trPr>
          <w:jc w:val="center"/>
        </w:trPr>
        <w:tc>
          <w:tcPr>
            <w:tcW w:w="3023" w:type="dxa"/>
          </w:tcPr>
          <w:p w:rsidR="00AF57EE" w:rsidRPr="00AF57EE" w:rsidRDefault="008E1233" w:rsidP="00DE2D12">
            <w:pPr>
              <w:jc w:val="both"/>
              <w:rPr>
                <w:rFonts w:ascii="Times New Roman" w:hAnsi="Times New Roman" w:cs="Times New Roman"/>
                <w:b/>
                <w:sz w:val="24"/>
                <w:szCs w:val="24"/>
              </w:rPr>
            </w:pPr>
            <w:r>
              <w:rPr>
                <w:rFonts w:ascii="Times New Roman" w:hAnsi="Times New Roman" w:cs="Times New Roman"/>
                <w:b/>
                <w:sz w:val="24"/>
                <w:szCs w:val="24"/>
              </w:rPr>
              <w:t xml:space="preserve">Représentants des </w:t>
            </w:r>
            <w:r w:rsidR="00AF57EE" w:rsidRPr="00AF57EE">
              <w:rPr>
                <w:rFonts w:ascii="Times New Roman" w:hAnsi="Times New Roman" w:cs="Times New Roman"/>
                <w:b/>
                <w:sz w:val="24"/>
                <w:szCs w:val="24"/>
              </w:rPr>
              <w:t>Collectivités Territoriales Décentralisées</w:t>
            </w:r>
          </w:p>
        </w:tc>
        <w:tc>
          <w:tcPr>
            <w:tcW w:w="6768" w:type="dxa"/>
          </w:tcPr>
          <w:p w:rsidR="00AF57EE" w:rsidRPr="00AF57EE" w:rsidRDefault="00AF57EE" w:rsidP="00DE2D12">
            <w:pPr>
              <w:jc w:val="both"/>
              <w:rPr>
                <w:rFonts w:ascii="Times New Roman" w:hAnsi="Times New Roman" w:cs="Times New Roman"/>
                <w:sz w:val="24"/>
                <w:szCs w:val="24"/>
              </w:rPr>
            </w:pPr>
            <w:r w:rsidRPr="00AF57EE">
              <w:rPr>
                <w:rFonts w:ascii="Times New Roman" w:hAnsi="Times New Roman" w:cs="Times New Roman"/>
                <w:sz w:val="24"/>
                <w:szCs w:val="24"/>
              </w:rPr>
              <w:t>Maires, CVUC</w:t>
            </w:r>
            <w:r w:rsidR="008E1233">
              <w:rPr>
                <w:rFonts w:ascii="Times New Roman" w:hAnsi="Times New Roman" w:cs="Times New Roman"/>
                <w:sz w:val="24"/>
                <w:szCs w:val="24"/>
              </w:rPr>
              <w:t>, SENAT</w:t>
            </w:r>
            <w:r w:rsidR="00556B00">
              <w:rPr>
                <w:rFonts w:ascii="Times New Roman" w:hAnsi="Times New Roman" w:cs="Times New Roman"/>
                <w:sz w:val="24"/>
                <w:szCs w:val="24"/>
              </w:rPr>
              <w:t>, CUY</w:t>
            </w:r>
          </w:p>
        </w:tc>
      </w:tr>
      <w:tr w:rsidR="00AF57EE" w:rsidRPr="00AF57EE" w:rsidTr="00DE2D12">
        <w:trPr>
          <w:jc w:val="center"/>
        </w:trPr>
        <w:tc>
          <w:tcPr>
            <w:tcW w:w="3023" w:type="dxa"/>
          </w:tcPr>
          <w:p w:rsidR="00AF57EE" w:rsidRPr="00AF57EE" w:rsidRDefault="006F0D23" w:rsidP="00DE2D12">
            <w:pPr>
              <w:jc w:val="both"/>
              <w:rPr>
                <w:rFonts w:ascii="Times New Roman" w:hAnsi="Times New Roman" w:cs="Times New Roman"/>
                <w:b/>
                <w:sz w:val="24"/>
                <w:szCs w:val="24"/>
              </w:rPr>
            </w:pPr>
            <w:r>
              <w:rPr>
                <w:rFonts w:ascii="Times New Roman" w:hAnsi="Times New Roman" w:cs="Times New Roman"/>
                <w:b/>
                <w:sz w:val="24"/>
                <w:szCs w:val="24"/>
              </w:rPr>
              <w:t>Autres acteurs techniques</w:t>
            </w:r>
          </w:p>
        </w:tc>
        <w:tc>
          <w:tcPr>
            <w:tcW w:w="6768" w:type="dxa"/>
            <w:shd w:val="clear" w:color="auto" w:fill="auto"/>
          </w:tcPr>
          <w:p w:rsidR="00AF57EE" w:rsidRPr="00AF57EE" w:rsidRDefault="006F0D23" w:rsidP="00556B00">
            <w:pPr>
              <w:jc w:val="both"/>
              <w:rPr>
                <w:rFonts w:ascii="Times New Roman" w:hAnsi="Times New Roman" w:cs="Times New Roman"/>
                <w:sz w:val="24"/>
                <w:szCs w:val="24"/>
                <w:lang w:val="en-US"/>
              </w:rPr>
            </w:pPr>
            <w:r>
              <w:rPr>
                <w:rFonts w:ascii="Times New Roman" w:hAnsi="Times New Roman" w:cs="Times New Roman"/>
                <w:sz w:val="24"/>
                <w:szCs w:val="24"/>
                <w:lang w:val="en-US"/>
              </w:rPr>
              <w:t>Equipes Techniques Régionales de Sélection, Comité National de Sélection</w:t>
            </w:r>
            <w:r w:rsidR="008E1233">
              <w:rPr>
                <w:rFonts w:ascii="Times New Roman" w:hAnsi="Times New Roman" w:cs="Times New Roman"/>
                <w:sz w:val="24"/>
                <w:szCs w:val="24"/>
                <w:lang w:val="en-US"/>
              </w:rPr>
              <w:t>, INS, CND, STADE C2D</w:t>
            </w:r>
            <w:r w:rsidR="00556B00">
              <w:rPr>
                <w:rFonts w:ascii="Times New Roman" w:hAnsi="Times New Roman" w:cs="Times New Roman"/>
                <w:sz w:val="24"/>
                <w:szCs w:val="24"/>
                <w:lang w:val="en-US"/>
              </w:rPr>
              <w:t>.</w:t>
            </w:r>
          </w:p>
        </w:tc>
      </w:tr>
      <w:tr w:rsidR="008E1233" w:rsidRPr="00AF57EE" w:rsidTr="00DE2D12">
        <w:trPr>
          <w:jc w:val="center"/>
        </w:trPr>
        <w:tc>
          <w:tcPr>
            <w:tcW w:w="3023" w:type="dxa"/>
          </w:tcPr>
          <w:p w:rsidR="008E1233" w:rsidRPr="00AF57EE" w:rsidDel="006F0D23" w:rsidRDefault="008E1233" w:rsidP="00DE2D12">
            <w:pPr>
              <w:jc w:val="both"/>
              <w:rPr>
                <w:rFonts w:ascii="Times New Roman" w:hAnsi="Times New Roman" w:cs="Times New Roman"/>
                <w:b/>
                <w:sz w:val="24"/>
                <w:szCs w:val="24"/>
              </w:rPr>
            </w:pPr>
            <w:r>
              <w:rPr>
                <w:rFonts w:ascii="Times New Roman" w:hAnsi="Times New Roman" w:cs="Times New Roman"/>
                <w:b/>
                <w:sz w:val="24"/>
                <w:szCs w:val="24"/>
              </w:rPr>
              <w:t>Agences de développement et autres Programmes</w:t>
            </w:r>
          </w:p>
        </w:tc>
        <w:tc>
          <w:tcPr>
            <w:tcW w:w="6768" w:type="dxa"/>
            <w:shd w:val="clear" w:color="auto" w:fill="auto"/>
          </w:tcPr>
          <w:p w:rsidR="008E1233" w:rsidRDefault="008E1233" w:rsidP="00DE2D12">
            <w:pPr>
              <w:jc w:val="both"/>
              <w:rPr>
                <w:rFonts w:ascii="Times New Roman" w:hAnsi="Times New Roman" w:cs="Times New Roman"/>
                <w:sz w:val="24"/>
                <w:szCs w:val="24"/>
                <w:lang w:val="en-US"/>
              </w:rPr>
            </w:pPr>
            <w:r>
              <w:rPr>
                <w:rFonts w:ascii="Times New Roman" w:hAnsi="Times New Roman" w:cs="Times New Roman"/>
                <w:sz w:val="24"/>
                <w:szCs w:val="24"/>
                <w:lang w:val="en-US"/>
              </w:rPr>
              <w:t>ACEFA, AFOP, PIDMA, KOICA, GIZ</w:t>
            </w:r>
          </w:p>
        </w:tc>
      </w:tr>
    </w:tbl>
    <w:p w:rsidR="00AF57EE" w:rsidRDefault="00AF57EE" w:rsidP="00AF57EE">
      <w:pPr>
        <w:rPr>
          <w:rFonts w:ascii="Times New Roman" w:hAnsi="Times New Roman" w:cs="Times New Roman"/>
          <w:sz w:val="24"/>
          <w:szCs w:val="24"/>
        </w:rPr>
      </w:pPr>
    </w:p>
    <w:p w:rsidR="000D505D" w:rsidRDefault="000D505D" w:rsidP="00AF57EE">
      <w:pPr>
        <w:rPr>
          <w:rFonts w:ascii="Times New Roman" w:hAnsi="Times New Roman" w:cs="Times New Roman"/>
          <w:sz w:val="24"/>
          <w:szCs w:val="24"/>
        </w:rPr>
      </w:pPr>
    </w:p>
    <w:p w:rsidR="000D505D" w:rsidRDefault="000D505D" w:rsidP="00AF57EE">
      <w:pPr>
        <w:rPr>
          <w:rFonts w:ascii="Times New Roman" w:hAnsi="Times New Roman" w:cs="Times New Roman"/>
          <w:sz w:val="24"/>
          <w:szCs w:val="24"/>
        </w:rPr>
      </w:pPr>
    </w:p>
    <w:p w:rsidR="000D505D" w:rsidRDefault="000D505D" w:rsidP="00AF57EE">
      <w:pPr>
        <w:rPr>
          <w:ins w:id="2" w:author="Windows User" w:date="2017-09-15T18:39:00Z"/>
          <w:rFonts w:ascii="Times New Roman" w:hAnsi="Times New Roman" w:cs="Times New Roman"/>
          <w:sz w:val="24"/>
          <w:szCs w:val="24"/>
        </w:rPr>
      </w:pPr>
    </w:p>
    <w:p w:rsidR="00962FDA" w:rsidRDefault="00962FDA" w:rsidP="00AF57EE">
      <w:pPr>
        <w:rPr>
          <w:ins w:id="3" w:author="Windows User" w:date="2017-09-15T18:39:00Z"/>
          <w:rFonts w:ascii="Times New Roman" w:hAnsi="Times New Roman" w:cs="Times New Roman"/>
          <w:sz w:val="24"/>
          <w:szCs w:val="24"/>
        </w:rPr>
      </w:pPr>
    </w:p>
    <w:p w:rsidR="00962FDA" w:rsidRDefault="00962FDA" w:rsidP="00AF57EE">
      <w:pPr>
        <w:rPr>
          <w:ins w:id="4" w:author="Windows User" w:date="2017-09-15T18:39:00Z"/>
          <w:rFonts w:ascii="Times New Roman" w:hAnsi="Times New Roman" w:cs="Times New Roman"/>
          <w:sz w:val="24"/>
          <w:szCs w:val="24"/>
        </w:rPr>
      </w:pPr>
    </w:p>
    <w:p w:rsidR="00962FDA" w:rsidRDefault="00962FDA" w:rsidP="00AF57EE">
      <w:pPr>
        <w:rPr>
          <w:ins w:id="5" w:author="Windows User" w:date="2017-09-15T18:39:00Z"/>
          <w:rFonts w:ascii="Times New Roman" w:hAnsi="Times New Roman" w:cs="Times New Roman"/>
          <w:sz w:val="24"/>
          <w:szCs w:val="24"/>
        </w:rPr>
      </w:pPr>
    </w:p>
    <w:p w:rsidR="00962FDA" w:rsidRDefault="00962FDA" w:rsidP="00AF57EE">
      <w:pPr>
        <w:rPr>
          <w:rFonts w:ascii="Times New Roman" w:hAnsi="Times New Roman" w:cs="Times New Roman"/>
          <w:sz w:val="24"/>
          <w:szCs w:val="24"/>
        </w:rPr>
      </w:pPr>
    </w:p>
    <w:p w:rsidR="000D505D" w:rsidRPr="00AF57EE" w:rsidRDefault="000D505D" w:rsidP="00AF57EE">
      <w:pPr>
        <w:rPr>
          <w:rFonts w:ascii="Times New Roman" w:hAnsi="Times New Roman" w:cs="Times New Roman"/>
          <w:sz w:val="24"/>
          <w:szCs w:val="24"/>
        </w:rPr>
      </w:pPr>
    </w:p>
    <w:p w:rsidR="00AF57EE" w:rsidRPr="000367E3" w:rsidRDefault="000D505D" w:rsidP="00922D8E">
      <w:pPr>
        <w:pStyle w:val="Paragraphedeliste"/>
        <w:numPr>
          <w:ilvl w:val="0"/>
          <w:numId w:val="6"/>
        </w:numPr>
        <w:rPr>
          <w:rFonts w:ascii="Times New Roman" w:hAnsi="Times New Roman" w:cs="Times New Roman"/>
          <w:b/>
          <w:sz w:val="24"/>
          <w:szCs w:val="24"/>
        </w:rPr>
      </w:pPr>
      <w:r w:rsidRPr="000367E3">
        <w:rPr>
          <w:rFonts w:ascii="Times New Roman" w:hAnsi="Times New Roman" w:cs="Times New Roman"/>
          <w:b/>
          <w:sz w:val="24"/>
          <w:szCs w:val="24"/>
        </w:rPr>
        <w:lastRenderedPageBreak/>
        <w:t>Programme prévisionnel</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3969"/>
        <w:gridCol w:w="1843"/>
        <w:gridCol w:w="2693"/>
      </w:tblGrid>
      <w:tr w:rsidR="000D505D" w:rsidRPr="000367E3" w:rsidTr="000D505D">
        <w:trPr>
          <w:trHeight w:val="397"/>
          <w:tblHeader/>
        </w:trPr>
        <w:tc>
          <w:tcPr>
            <w:tcW w:w="1985" w:type="dxa"/>
            <w:shd w:val="clear" w:color="auto" w:fill="FDE9D9"/>
          </w:tcPr>
          <w:p w:rsidR="000D505D" w:rsidRPr="000367E3" w:rsidRDefault="000D505D" w:rsidP="00DE2D12">
            <w:pPr>
              <w:spacing w:after="240"/>
              <w:jc w:val="center"/>
              <w:rPr>
                <w:rFonts w:ascii="Times New Roman" w:hAnsi="Times New Roman" w:cs="Times New Roman"/>
                <w:b/>
                <w:sz w:val="24"/>
                <w:szCs w:val="24"/>
              </w:rPr>
            </w:pPr>
            <w:r w:rsidRPr="000367E3">
              <w:rPr>
                <w:rFonts w:ascii="Times New Roman" w:hAnsi="Times New Roman" w:cs="Times New Roman"/>
                <w:b/>
                <w:sz w:val="24"/>
                <w:szCs w:val="24"/>
              </w:rPr>
              <w:t>HEURE</w:t>
            </w:r>
          </w:p>
        </w:tc>
        <w:tc>
          <w:tcPr>
            <w:tcW w:w="3969" w:type="dxa"/>
            <w:shd w:val="clear" w:color="auto" w:fill="FDE9D9"/>
          </w:tcPr>
          <w:p w:rsidR="000D505D" w:rsidRPr="000367E3" w:rsidRDefault="000D505D" w:rsidP="00DE2D12">
            <w:pPr>
              <w:jc w:val="center"/>
              <w:rPr>
                <w:rFonts w:ascii="Times New Roman" w:hAnsi="Times New Roman" w:cs="Times New Roman"/>
                <w:b/>
                <w:sz w:val="24"/>
                <w:szCs w:val="24"/>
              </w:rPr>
            </w:pPr>
            <w:r w:rsidRPr="000367E3">
              <w:rPr>
                <w:rFonts w:ascii="Times New Roman" w:hAnsi="Times New Roman" w:cs="Times New Roman"/>
                <w:b/>
                <w:sz w:val="24"/>
                <w:szCs w:val="24"/>
              </w:rPr>
              <w:t>ACTIVITE</w:t>
            </w:r>
          </w:p>
        </w:tc>
        <w:tc>
          <w:tcPr>
            <w:tcW w:w="1843" w:type="dxa"/>
            <w:shd w:val="clear" w:color="auto" w:fill="FDE9D9"/>
          </w:tcPr>
          <w:p w:rsidR="000D505D" w:rsidRPr="000367E3" w:rsidRDefault="000D505D" w:rsidP="00DE2D12">
            <w:pPr>
              <w:jc w:val="center"/>
              <w:rPr>
                <w:rFonts w:ascii="Times New Roman" w:hAnsi="Times New Roman" w:cs="Times New Roman"/>
                <w:b/>
                <w:sz w:val="24"/>
                <w:szCs w:val="24"/>
              </w:rPr>
            </w:pPr>
            <w:r w:rsidRPr="000367E3">
              <w:rPr>
                <w:rFonts w:ascii="Times New Roman" w:hAnsi="Times New Roman" w:cs="Times New Roman"/>
                <w:b/>
                <w:sz w:val="24"/>
                <w:szCs w:val="24"/>
              </w:rPr>
              <w:t>DETAIL</w:t>
            </w:r>
          </w:p>
        </w:tc>
        <w:tc>
          <w:tcPr>
            <w:tcW w:w="2693" w:type="dxa"/>
            <w:shd w:val="clear" w:color="auto" w:fill="FDE9D9"/>
          </w:tcPr>
          <w:p w:rsidR="000D505D" w:rsidRPr="000367E3" w:rsidRDefault="000D505D" w:rsidP="00DE2D12">
            <w:pPr>
              <w:rPr>
                <w:rFonts w:ascii="Times New Roman" w:hAnsi="Times New Roman" w:cs="Times New Roman"/>
                <w:b/>
                <w:sz w:val="24"/>
                <w:szCs w:val="24"/>
              </w:rPr>
            </w:pPr>
            <w:r w:rsidRPr="000367E3">
              <w:rPr>
                <w:rFonts w:ascii="Times New Roman" w:hAnsi="Times New Roman" w:cs="Times New Roman"/>
                <w:b/>
                <w:sz w:val="24"/>
                <w:szCs w:val="24"/>
              </w:rPr>
              <w:t>INTERVENANT</w:t>
            </w:r>
          </w:p>
        </w:tc>
      </w:tr>
      <w:tr w:rsidR="000D505D" w:rsidRPr="000367E3" w:rsidTr="000D505D">
        <w:trPr>
          <w:trHeight w:val="397"/>
        </w:trPr>
        <w:tc>
          <w:tcPr>
            <w:tcW w:w="1985" w:type="dxa"/>
            <w:shd w:val="clear" w:color="auto" w:fill="auto"/>
            <w:vAlign w:val="center"/>
          </w:tcPr>
          <w:p w:rsidR="000D505D" w:rsidRPr="000367E3" w:rsidRDefault="000D505D" w:rsidP="00DE2D12">
            <w:pPr>
              <w:rPr>
                <w:rFonts w:ascii="Times New Roman" w:hAnsi="Times New Roman" w:cs="Times New Roman"/>
                <w:sz w:val="24"/>
                <w:szCs w:val="24"/>
              </w:rPr>
            </w:pPr>
            <w:r w:rsidRPr="000367E3">
              <w:rPr>
                <w:rFonts w:ascii="Times New Roman" w:hAnsi="Times New Roman" w:cs="Times New Roman"/>
                <w:sz w:val="24"/>
                <w:szCs w:val="24"/>
              </w:rPr>
              <w:t>9h – 10h</w:t>
            </w:r>
          </w:p>
        </w:tc>
        <w:tc>
          <w:tcPr>
            <w:tcW w:w="3969" w:type="dxa"/>
            <w:shd w:val="clear" w:color="auto" w:fill="auto"/>
            <w:vAlign w:val="center"/>
          </w:tcPr>
          <w:p w:rsidR="000D505D" w:rsidRPr="000367E3" w:rsidRDefault="000D505D" w:rsidP="00DE2D12">
            <w:pPr>
              <w:rPr>
                <w:rFonts w:ascii="Times New Roman" w:hAnsi="Times New Roman" w:cs="Times New Roman"/>
                <w:sz w:val="24"/>
                <w:szCs w:val="24"/>
              </w:rPr>
            </w:pPr>
            <w:r w:rsidRPr="000367E3">
              <w:rPr>
                <w:rFonts w:ascii="Times New Roman" w:hAnsi="Times New Roman" w:cs="Times New Roman"/>
                <w:sz w:val="24"/>
                <w:szCs w:val="24"/>
              </w:rPr>
              <w:t>Arrivée des invités</w:t>
            </w:r>
          </w:p>
        </w:tc>
        <w:tc>
          <w:tcPr>
            <w:tcW w:w="1843" w:type="dxa"/>
            <w:vAlign w:val="center"/>
          </w:tcPr>
          <w:p w:rsidR="000D505D" w:rsidRPr="000367E3" w:rsidRDefault="000D505D" w:rsidP="00DE2D12">
            <w:pPr>
              <w:jc w:val="center"/>
              <w:rPr>
                <w:rFonts w:ascii="Times New Roman" w:hAnsi="Times New Roman" w:cs="Times New Roman"/>
                <w:sz w:val="24"/>
                <w:szCs w:val="24"/>
              </w:rPr>
            </w:pPr>
            <w:r w:rsidRPr="000367E3">
              <w:rPr>
                <w:rFonts w:ascii="Times New Roman" w:hAnsi="Times New Roman" w:cs="Times New Roman"/>
                <w:sz w:val="24"/>
                <w:szCs w:val="24"/>
              </w:rPr>
              <w:t>Installation</w:t>
            </w:r>
          </w:p>
        </w:tc>
        <w:tc>
          <w:tcPr>
            <w:tcW w:w="2693" w:type="dxa"/>
            <w:shd w:val="clear" w:color="auto" w:fill="auto"/>
            <w:vAlign w:val="center"/>
          </w:tcPr>
          <w:p w:rsidR="000D505D" w:rsidRPr="000367E3" w:rsidRDefault="000D505D" w:rsidP="00DE2D12">
            <w:pPr>
              <w:rPr>
                <w:rFonts w:ascii="Times New Roman" w:hAnsi="Times New Roman" w:cs="Times New Roman"/>
                <w:sz w:val="24"/>
                <w:szCs w:val="24"/>
              </w:rPr>
            </w:pPr>
            <w:r w:rsidRPr="000367E3">
              <w:rPr>
                <w:rFonts w:ascii="Times New Roman" w:hAnsi="Times New Roman" w:cs="Times New Roman"/>
                <w:sz w:val="24"/>
                <w:szCs w:val="24"/>
              </w:rPr>
              <w:t>Accueil</w:t>
            </w:r>
          </w:p>
        </w:tc>
      </w:tr>
      <w:tr w:rsidR="000D505D" w:rsidRPr="000367E3" w:rsidTr="000D505D">
        <w:trPr>
          <w:trHeight w:val="397"/>
        </w:trPr>
        <w:tc>
          <w:tcPr>
            <w:tcW w:w="1985" w:type="dxa"/>
            <w:shd w:val="clear" w:color="auto" w:fill="auto"/>
            <w:vAlign w:val="center"/>
          </w:tcPr>
          <w:p w:rsidR="000D505D" w:rsidRPr="000367E3" w:rsidRDefault="000D505D" w:rsidP="00DE2D12">
            <w:pPr>
              <w:rPr>
                <w:rFonts w:ascii="Times New Roman" w:hAnsi="Times New Roman" w:cs="Times New Roman"/>
                <w:sz w:val="24"/>
                <w:szCs w:val="24"/>
              </w:rPr>
            </w:pPr>
            <w:r w:rsidRPr="000367E3">
              <w:rPr>
                <w:rFonts w:ascii="Times New Roman" w:hAnsi="Times New Roman" w:cs="Times New Roman"/>
                <w:sz w:val="24"/>
                <w:szCs w:val="24"/>
              </w:rPr>
              <w:t>10h25</w:t>
            </w:r>
          </w:p>
        </w:tc>
        <w:tc>
          <w:tcPr>
            <w:tcW w:w="3969" w:type="dxa"/>
            <w:shd w:val="clear" w:color="auto" w:fill="auto"/>
            <w:vAlign w:val="center"/>
          </w:tcPr>
          <w:p w:rsidR="000D505D" w:rsidRPr="000367E3" w:rsidRDefault="000D505D" w:rsidP="00DE2D12">
            <w:pPr>
              <w:rPr>
                <w:rFonts w:ascii="Times New Roman" w:hAnsi="Times New Roman" w:cs="Times New Roman"/>
                <w:sz w:val="24"/>
                <w:szCs w:val="24"/>
              </w:rPr>
            </w:pPr>
            <w:r w:rsidRPr="000367E3">
              <w:rPr>
                <w:rFonts w:ascii="Times New Roman" w:hAnsi="Times New Roman" w:cs="Times New Roman"/>
                <w:sz w:val="24"/>
                <w:szCs w:val="24"/>
              </w:rPr>
              <w:t>Arrivée des Ministres</w:t>
            </w:r>
          </w:p>
        </w:tc>
        <w:tc>
          <w:tcPr>
            <w:tcW w:w="1843" w:type="dxa"/>
            <w:vAlign w:val="center"/>
          </w:tcPr>
          <w:p w:rsidR="000D505D" w:rsidRPr="000367E3" w:rsidRDefault="000D505D" w:rsidP="00DE2D12">
            <w:pPr>
              <w:rPr>
                <w:rFonts w:ascii="Times New Roman" w:hAnsi="Times New Roman" w:cs="Times New Roman"/>
                <w:sz w:val="24"/>
                <w:szCs w:val="24"/>
              </w:rPr>
            </w:pPr>
          </w:p>
        </w:tc>
        <w:tc>
          <w:tcPr>
            <w:tcW w:w="2693" w:type="dxa"/>
            <w:shd w:val="clear" w:color="auto" w:fill="auto"/>
          </w:tcPr>
          <w:p w:rsidR="000D505D" w:rsidRPr="000367E3" w:rsidRDefault="000D505D" w:rsidP="00DE2D12">
            <w:pPr>
              <w:rPr>
                <w:rFonts w:ascii="Times New Roman" w:hAnsi="Times New Roman" w:cs="Times New Roman"/>
                <w:sz w:val="24"/>
                <w:szCs w:val="24"/>
              </w:rPr>
            </w:pPr>
          </w:p>
        </w:tc>
      </w:tr>
      <w:tr w:rsidR="000D505D" w:rsidRPr="000367E3" w:rsidTr="000D505D">
        <w:trPr>
          <w:trHeight w:val="660"/>
        </w:trPr>
        <w:tc>
          <w:tcPr>
            <w:tcW w:w="10490" w:type="dxa"/>
            <w:gridSpan w:val="4"/>
            <w:shd w:val="clear" w:color="auto" w:fill="D9D9D9"/>
            <w:vAlign w:val="center"/>
          </w:tcPr>
          <w:p w:rsidR="000D505D" w:rsidRPr="000367E3" w:rsidRDefault="000D505D" w:rsidP="00DE2D12">
            <w:pPr>
              <w:jc w:val="center"/>
              <w:rPr>
                <w:rFonts w:ascii="Times New Roman" w:hAnsi="Times New Roman" w:cs="Times New Roman"/>
                <w:b/>
                <w:sz w:val="24"/>
                <w:szCs w:val="24"/>
              </w:rPr>
            </w:pPr>
            <w:r w:rsidRPr="000367E3">
              <w:rPr>
                <w:rFonts w:ascii="Times New Roman" w:hAnsi="Times New Roman" w:cs="Times New Roman"/>
                <w:b/>
                <w:sz w:val="24"/>
                <w:szCs w:val="24"/>
              </w:rPr>
              <w:t>Phase technique</w:t>
            </w:r>
          </w:p>
        </w:tc>
      </w:tr>
      <w:tr w:rsidR="000D505D" w:rsidRPr="000367E3" w:rsidTr="000D505D">
        <w:trPr>
          <w:trHeight w:val="397"/>
        </w:trPr>
        <w:tc>
          <w:tcPr>
            <w:tcW w:w="1985" w:type="dxa"/>
            <w:shd w:val="clear" w:color="auto" w:fill="auto"/>
            <w:vAlign w:val="center"/>
          </w:tcPr>
          <w:p w:rsidR="000D505D" w:rsidRPr="000367E3" w:rsidRDefault="000D505D" w:rsidP="00DE2D12">
            <w:pPr>
              <w:rPr>
                <w:rFonts w:ascii="Times New Roman" w:hAnsi="Times New Roman" w:cs="Times New Roman"/>
                <w:sz w:val="24"/>
                <w:szCs w:val="24"/>
              </w:rPr>
            </w:pPr>
            <w:r w:rsidRPr="000367E3">
              <w:rPr>
                <w:rFonts w:ascii="Times New Roman" w:hAnsi="Times New Roman" w:cs="Times New Roman"/>
                <w:sz w:val="24"/>
                <w:szCs w:val="24"/>
              </w:rPr>
              <w:t>10h30-10h35</w:t>
            </w:r>
          </w:p>
        </w:tc>
        <w:tc>
          <w:tcPr>
            <w:tcW w:w="3969" w:type="dxa"/>
            <w:shd w:val="clear" w:color="auto" w:fill="auto"/>
            <w:vAlign w:val="center"/>
          </w:tcPr>
          <w:p w:rsidR="000D505D" w:rsidRPr="000367E3" w:rsidRDefault="000D505D" w:rsidP="00DE2D12">
            <w:pPr>
              <w:rPr>
                <w:rFonts w:ascii="Times New Roman" w:hAnsi="Times New Roman" w:cs="Times New Roman"/>
                <w:sz w:val="24"/>
                <w:szCs w:val="24"/>
              </w:rPr>
            </w:pPr>
            <w:r w:rsidRPr="000367E3">
              <w:rPr>
                <w:rFonts w:ascii="Times New Roman" w:hAnsi="Times New Roman" w:cs="Times New Roman"/>
                <w:sz w:val="24"/>
                <w:szCs w:val="24"/>
              </w:rPr>
              <w:t>Introduction Générale</w:t>
            </w:r>
          </w:p>
        </w:tc>
        <w:tc>
          <w:tcPr>
            <w:tcW w:w="1843" w:type="dxa"/>
            <w:vAlign w:val="center"/>
          </w:tcPr>
          <w:p w:rsidR="000D505D" w:rsidRPr="000367E3" w:rsidRDefault="000D505D" w:rsidP="00DE2D12">
            <w:pPr>
              <w:contextualSpacing/>
              <w:rPr>
                <w:rFonts w:ascii="Times New Roman" w:hAnsi="Times New Roman" w:cs="Times New Roman"/>
                <w:sz w:val="24"/>
                <w:szCs w:val="24"/>
              </w:rPr>
            </w:pPr>
            <w:r w:rsidRPr="000367E3">
              <w:rPr>
                <w:rFonts w:ascii="Times New Roman" w:hAnsi="Times New Roman" w:cs="Times New Roman"/>
                <w:sz w:val="24"/>
                <w:szCs w:val="24"/>
              </w:rPr>
              <w:t>Programme cérémonie</w:t>
            </w:r>
          </w:p>
        </w:tc>
        <w:tc>
          <w:tcPr>
            <w:tcW w:w="2693" w:type="dxa"/>
            <w:shd w:val="clear" w:color="auto" w:fill="auto"/>
            <w:vAlign w:val="center"/>
          </w:tcPr>
          <w:p w:rsidR="000D505D" w:rsidRPr="000367E3" w:rsidRDefault="000D505D" w:rsidP="00DE2D12">
            <w:pPr>
              <w:rPr>
                <w:rFonts w:ascii="Times New Roman" w:hAnsi="Times New Roman" w:cs="Times New Roman"/>
                <w:sz w:val="24"/>
                <w:szCs w:val="24"/>
              </w:rPr>
            </w:pPr>
            <w:r w:rsidRPr="000367E3">
              <w:rPr>
                <w:rFonts w:ascii="Times New Roman" w:hAnsi="Times New Roman" w:cs="Times New Roman"/>
                <w:sz w:val="24"/>
                <w:szCs w:val="24"/>
              </w:rPr>
              <w:t>DPRPC/MINEPAT</w:t>
            </w:r>
          </w:p>
        </w:tc>
      </w:tr>
      <w:tr w:rsidR="000D505D" w:rsidRPr="000367E3" w:rsidTr="000D505D">
        <w:trPr>
          <w:trHeight w:val="859"/>
        </w:trPr>
        <w:tc>
          <w:tcPr>
            <w:tcW w:w="1985" w:type="dxa"/>
            <w:shd w:val="clear" w:color="auto" w:fill="auto"/>
            <w:vAlign w:val="center"/>
          </w:tcPr>
          <w:p w:rsidR="000D505D" w:rsidRPr="000367E3" w:rsidRDefault="000D505D" w:rsidP="00DE2D12">
            <w:pPr>
              <w:rPr>
                <w:rFonts w:ascii="Times New Roman" w:hAnsi="Times New Roman" w:cs="Times New Roman"/>
                <w:sz w:val="24"/>
                <w:szCs w:val="24"/>
              </w:rPr>
            </w:pPr>
            <w:r w:rsidRPr="000367E3">
              <w:rPr>
                <w:rFonts w:ascii="Times New Roman" w:hAnsi="Times New Roman" w:cs="Times New Roman"/>
                <w:sz w:val="24"/>
                <w:szCs w:val="24"/>
              </w:rPr>
              <w:t>10h35 – 11h00</w:t>
            </w:r>
          </w:p>
        </w:tc>
        <w:tc>
          <w:tcPr>
            <w:tcW w:w="3969" w:type="dxa"/>
            <w:shd w:val="clear" w:color="auto" w:fill="auto"/>
            <w:vAlign w:val="center"/>
          </w:tcPr>
          <w:p w:rsidR="000D505D" w:rsidRPr="000367E3" w:rsidRDefault="000D505D" w:rsidP="00DE2D12">
            <w:pPr>
              <w:pStyle w:val="Paragraphedeliste"/>
              <w:shd w:val="clear" w:color="auto" w:fill="FFFFFF"/>
              <w:ind w:left="0"/>
              <w:rPr>
                <w:rFonts w:ascii="Times New Roman" w:hAnsi="Times New Roman" w:cs="Times New Roman"/>
                <w:sz w:val="24"/>
                <w:szCs w:val="24"/>
                <w:lang w:eastAsia="fr-FR"/>
              </w:rPr>
            </w:pPr>
            <w:r w:rsidRPr="000367E3">
              <w:rPr>
                <w:rFonts w:ascii="Times New Roman" w:hAnsi="Times New Roman" w:cs="Times New Roman"/>
                <w:sz w:val="24"/>
                <w:szCs w:val="24"/>
                <w:lang w:eastAsia="fr-FR"/>
              </w:rPr>
              <w:t>Présentation du Rapport Général</w:t>
            </w:r>
          </w:p>
        </w:tc>
        <w:tc>
          <w:tcPr>
            <w:tcW w:w="1843" w:type="dxa"/>
            <w:vAlign w:val="center"/>
          </w:tcPr>
          <w:p w:rsidR="000D505D" w:rsidRPr="000367E3" w:rsidRDefault="000D505D" w:rsidP="00DE2D12">
            <w:pPr>
              <w:rPr>
                <w:rFonts w:ascii="Times New Roman" w:hAnsi="Times New Roman" w:cs="Times New Roman"/>
                <w:sz w:val="24"/>
                <w:szCs w:val="24"/>
              </w:rPr>
            </w:pPr>
            <w:r w:rsidRPr="000367E3">
              <w:rPr>
                <w:rFonts w:ascii="Times New Roman" w:hAnsi="Times New Roman" w:cs="Times New Roman"/>
                <w:sz w:val="24"/>
                <w:szCs w:val="24"/>
              </w:rPr>
              <w:t>Power Point</w:t>
            </w:r>
          </w:p>
        </w:tc>
        <w:tc>
          <w:tcPr>
            <w:tcW w:w="2693" w:type="dxa"/>
            <w:shd w:val="clear" w:color="auto" w:fill="auto"/>
            <w:vAlign w:val="center"/>
          </w:tcPr>
          <w:p w:rsidR="000D505D" w:rsidRPr="000367E3" w:rsidRDefault="000D505D" w:rsidP="00DE2D12">
            <w:pPr>
              <w:ind w:left="33"/>
              <w:rPr>
                <w:rFonts w:ascii="Times New Roman" w:hAnsi="Times New Roman" w:cs="Times New Roman"/>
                <w:sz w:val="24"/>
                <w:szCs w:val="24"/>
              </w:rPr>
            </w:pPr>
            <w:r w:rsidRPr="000367E3">
              <w:rPr>
                <w:rFonts w:ascii="Times New Roman" w:hAnsi="Times New Roman" w:cs="Times New Roman"/>
                <w:sz w:val="24"/>
                <w:szCs w:val="24"/>
              </w:rPr>
              <w:t>Président du Comité National de Sélection</w:t>
            </w:r>
          </w:p>
        </w:tc>
      </w:tr>
      <w:tr w:rsidR="000D505D" w:rsidRPr="000367E3" w:rsidTr="000D505D">
        <w:trPr>
          <w:trHeight w:val="488"/>
        </w:trPr>
        <w:tc>
          <w:tcPr>
            <w:tcW w:w="10490" w:type="dxa"/>
            <w:gridSpan w:val="4"/>
            <w:shd w:val="clear" w:color="auto" w:fill="BFBFBF"/>
            <w:vAlign w:val="center"/>
          </w:tcPr>
          <w:p w:rsidR="000D505D" w:rsidRPr="000367E3" w:rsidRDefault="000D505D" w:rsidP="00DE2D12">
            <w:pPr>
              <w:ind w:left="318"/>
              <w:jc w:val="center"/>
              <w:rPr>
                <w:rFonts w:ascii="Times New Roman" w:hAnsi="Times New Roman" w:cs="Times New Roman"/>
                <w:b/>
                <w:sz w:val="24"/>
                <w:szCs w:val="24"/>
                <w:lang w:eastAsia="fr-FR"/>
              </w:rPr>
            </w:pPr>
            <w:r w:rsidRPr="000367E3">
              <w:rPr>
                <w:rFonts w:ascii="Times New Roman" w:hAnsi="Times New Roman" w:cs="Times New Roman"/>
                <w:b/>
                <w:sz w:val="24"/>
                <w:szCs w:val="24"/>
                <w:lang w:eastAsia="fr-FR"/>
              </w:rPr>
              <w:t>Phase de remise des Primes</w:t>
            </w:r>
          </w:p>
        </w:tc>
      </w:tr>
      <w:tr w:rsidR="000D505D" w:rsidRPr="000367E3" w:rsidTr="000D505D">
        <w:trPr>
          <w:trHeight w:val="397"/>
        </w:trPr>
        <w:tc>
          <w:tcPr>
            <w:tcW w:w="1985" w:type="dxa"/>
            <w:shd w:val="clear" w:color="auto" w:fill="auto"/>
            <w:vAlign w:val="center"/>
          </w:tcPr>
          <w:p w:rsidR="000D505D" w:rsidRPr="000367E3" w:rsidRDefault="000D505D" w:rsidP="00DE2D12">
            <w:pPr>
              <w:rPr>
                <w:rFonts w:ascii="Times New Roman" w:hAnsi="Times New Roman" w:cs="Times New Roman"/>
                <w:sz w:val="24"/>
                <w:szCs w:val="24"/>
              </w:rPr>
            </w:pPr>
            <w:r w:rsidRPr="000367E3">
              <w:rPr>
                <w:rFonts w:ascii="Times New Roman" w:hAnsi="Times New Roman" w:cs="Times New Roman"/>
                <w:sz w:val="24"/>
                <w:szCs w:val="24"/>
              </w:rPr>
              <w:t>11h00 -11h25</w:t>
            </w:r>
          </w:p>
        </w:tc>
        <w:tc>
          <w:tcPr>
            <w:tcW w:w="3969" w:type="dxa"/>
            <w:shd w:val="clear" w:color="auto" w:fill="auto"/>
            <w:vAlign w:val="center"/>
          </w:tcPr>
          <w:p w:rsidR="000D505D" w:rsidRPr="000367E3" w:rsidRDefault="000D505D" w:rsidP="00DE2D12">
            <w:pPr>
              <w:rPr>
                <w:rFonts w:ascii="Times New Roman" w:hAnsi="Times New Roman" w:cs="Times New Roman"/>
                <w:sz w:val="24"/>
                <w:szCs w:val="24"/>
              </w:rPr>
            </w:pPr>
            <w:r w:rsidRPr="000367E3">
              <w:rPr>
                <w:rFonts w:ascii="Times New Roman" w:hAnsi="Times New Roman" w:cs="Times New Roman"/>
                <w:sz w:val="24"/>
                <w:szCs w:val="24"/>
              </w:rPr>
              <w:t>Lecture des résultats de sélection au Guichet Performance</w:t>
            </w:r>
          </w:p>
        </w:tc>
        <w:tc>
          <w:tcPr>
            <w:tcW w:w="1843" w:type="dxa"/>
            <w:vAlign w:val="center"/>
          </w:tcPr>
          <w:p w:rsidR="000D505D" w:rsidRPr="000367E3" w:rsidRDefault="000D505D" w:rsidP="00DE2D12">
            <w:pPr>
              <w:ind w:left="12"/>
              <w:contextualSpacing/>
              <w:rPr>
                <w:rFonts w:ascii="Times New Roman" w:hAnsi="Times New Roman" w:cs="Times New Roman"/>
                <w:sz w:val="24"/>
                <w:szCs w:val="24"/>
              </w:rPr>
            </w:pPr>
          </w:p>
        </w:tc>
        <w:tc>
          <w:tcPr>
            <w:tcW w:w="2693" w:type="dxa"/>
            <w:shd w:val="clear" w:color="auto" w:fill="auto"/>
            <w:vAlign w:val="center"/>
          </w:tcPr>
          <w:p w:rsidR="000D505D" w:rsidRPr="000367E3" w:rsidRDefault="000D505D" w:rsidP="00DE2D12">
            <w:pPr>
              <w:rPr>
                <w:rFonts w:ascii="Times New Roman" w:hAnsi="Times New Roman" w:cs="Times New Roman"/>
                <w:sz w:val="24"/>
                <w:szCs w:val="24"/>
              </w:rPr>
            </w:pPr>
          </w:p>
          <w:p w:rsidR="000D505D" w:rsidRPr="000367E3" w:rsidRDefault="000D505D" w:rsidP="00DE2D12">
            <w:pPr>
              <w:rPr>
                <w:rFonts w:ascii="Times New Roman" w:hAnsi="Times New Roman" w:cs="Times New Roman"/>
                <w:sz w:val="24"/>
                <w:szCs w:val="24"/>
              </w:rPr>
            </w:pPr>
            <w:r w:rsidRPr="000367E3">
              <w:rPr>
                <w:rFonts w:ascii="Times New Roman" w:hAnsi="Times New Roman" w:cs="Times New Roman"/>
                <w:sz w:val="24"/>
                <w:szCs w:val="24"/>
              </w:rPr>
              <w:t>DRPC/MINEPAT</w:t>
            </w:r>
          </w:p>
          <w:p w:rsidR="000D505D" w:rsidRPr="000367E3" w:rsidRDefault="000D505D" w:rsidP="00DE2D12">
            <w:pPr>
              <w:rPr>
                <w:rFonts w:ascii="Times New Roman" w:hAnsi="Times New Roman" w:cs="Times New Roman"/>
                <w:sz w:val="24"/>
                <w:szCs w:val="24"/>
              </w:rPr>
            </w:pPr>
          </w:p>
        </w:tc>
      </w:tr>
      <w:tr w:rsidR="000D505D" w:rsidRPr="000367E3" w:rsidTr="000D505D">
        <w:trPr>
          <w:trHeight w:val="740"/>
        </w:trPr>
        <w:tc>
          <w:tcPr>
            <w:tcW w:w="1985" w:type="dxa"/>
            <w:shd w:val="clear" w:color="auto" w:fill="auto"/>
            <w:vAlign w:val="center"/>
          </w:tcPr>
          <w:p w:rsidR="000D505D" w:rsidRPr="000367E3" w:rsidRDefault="000D505D" w:rsidP="00DE2D12">
            <w:pPr>
              <w:rPr>
                <w:rFonts w:ascii="Times New Roman" w:hAnsi="Times New Roman" w:cs="Times New Roman"/>
                <w:sz w:val="24"/>
                <w:szCs w:val="24"/>
              </w:rPr>
            </w:pPr>
            <w:r w:rsidRPr="000367E3">
              <w:rPr>
                <w:rFonts w:ascii="Times New Roman" w:hAnsi="Times New Roman" w:cs="Times New Roman"/>
                <w:sz w:val="24"/>
                <w:szCs w:val="24"/>
              </w:rPr>
              <w:t>11h25-12h</w:t>
            </w:r>
          </w:p>
        </w:tc>
        <w:tc>
          <w:tcPr>
            <w:tcW w:w="3969" w:type="dxa"/>
            <w:shd w:val="clear" w:color="auto" w:fill="auto"/>
            <w:vAlign w:val="center"/>
          </w:tcPr>
          <w:p w:rsidR="000D505D" w:rsidRPr="000367E3" w:rsidRDefault="000D505D" w:rsidP="00DE2D12">
            <w:pPr>
              <w:rPr>
                <w:rFonts w:ascii="Times New Roman" w:hAnsi="Times New Roman" w:cs="Times New Roman"/>
                <w:sz w:val="24"/>
                <w:szCs w:val="24"/>
                <w:lang w:eastAsia="fr-FR"/>
              </w:rPr>
            </w:pPr>
            <w:r w:rsidRPr="000367E3">
              <w:rPr>
                <w:rFonts w:ascii="Times New Roman" w:hAnsi="Times New Roman" w:cs="Times New Roman"/>
                <w:sz w:val="24"/>
                <w:szCs w:val="24"/>
                <w:lang w:eastAsia="fr-FR"/>
              </w:rPr>
              <w:t xml:space="preserve">Remise des primes </w:t>
            </w:r>
          </w:p>
        </w:tc>
        <w:tc>
          <w:tcPr>
            <w:tcW w:w="1843" w:type="dxa"/>
            <w:vAlign w:val="center"/>
          </w:tcPr>
          <w:p w:rsidR="000D505D" w:rsidRPr="000367E3" w:rsidRDefault="000D505D" w:rsidP="00DE2D12">
            <w:pPr>
              <w:ind w:left="12"/>
              <w:contextualSpacing/>
              <w:rPr>
                <w:rFonts w:ascii="Times New Roman" w:hAnsi="Times New Roman" w:cs="Times New Roman"/>
                <w:sz w:val="24"/>
                <w:szCs w:val="24"/>
              </w:rPr>
            </w:pPr>
          </w:p>
        </w:tc>
        <w:tc>
          <w:tcPr>
            <w:tcW w:w="2693" w:type="dxa"/>
            <w:shd w:val="clear" w:color="auto" w:fill="auto"/>
            <w:vAlign w:val="center"/>
          </w:tcPr>
          <w:p w:rsidR="000D505D" w:rsidRPr="000367E3" w:rsidRDefault="000D505D" w:rsidP="00DE2D12">
            <w:pPr>
              <w:rPr>
                <w:rFonts w:ascii="Times New Roman" w:hAnsi="Times New Roman" w:cs="Times New Roman"/>
                <w:sz w:val="24"/>
                <w:szCs w:val="24"/>
              </w:rPr>
            </w:pPr>
            <w:r w:rsidRPr="000367E3">
              <w:rPr>
                <w:rFonts w:ascii="Times New Roman" w:hAnsi="Times New Roman" w:cs="Times New Roman"/>
                <w:sz w:val="24"/>
                <w:szCs w:val="24"/>
              </w:rPr>
              <w:t xml:space="preserve">MINEPAT </w:t>
            </w:r>
          </w:p>
        </w:tc>
      </w:tr>
      <w:tr w:rsidR="000D505D" w:rsidRPr="000367E3" w:rsidTr="000D505D">
        <w:trPr>
          <w:trHeight w:val="617"/>
        </w:trPr>
        <w:tc>
          <w:tcPr>
            <w:tcW w:w="1985" w:type="dxa"/>
            <w:shd w:val="clear" w:color="auto" w:fill="auto"/>
            <w:vAlign w:val="center"/>
          </w:tcPr>
          <w:p w:rsidR="000D505D" w:rsidRPr="000367E3" w:rsidRDefault="000D505D" w:rsidP="00DE2D12">
            <w:pPr>
              <w:rPr>
                <w:rFonts w:ascii="Times New Roman" w:hAnsi="Times New Roman" w:cs="Times New Roman"/>
                <w:sz w:val="24"/>
                <w:szCs w:val="24"/>
              </w:rPr>
            </w:pPr>
            <w:r w:rsidRPr="000367E3">
              <w:rPr>
                <w:rFonts w:ascii="Times New Roman" w:hAnsi="Times New Roman" w:cs="Times New Roman"/>
                <w:sz w:val="24"/>
                <w:szCs w:val="24"/>
              </w:rPr>
              <w:t>12h-12h10</w:t>
            </w:r>
          </w:p>
        </w:tc>
        <w:tc>
          <w:tcPr>
            <w:tcW w:w="3969" w:type="dxa"/>
            <w:shd w:val="clear" w:color="auto" w:fill="auto"/>
            <w:vAlign w:val="center"/>
          </w:tcPr>
          <w:p w:rsidR="000D505D" w:rsidRPr="000367E3" w:rsidRDefault="000D505D" w:rsidP="00DE2D12">
            <w:pPr>
              <w:pStyle w:val="Paragraphedeliste"/>
              <w:shd w:val="clear" w:color="auto" w:fill="FFFFFF"/>
              <w:ind w:left="0"/>
              <w:rPr>
                <w:rFonts w:ascii="Times New Roman" w:hAnsi="Times New Roman" w:cs="Times New Roman"/>
                <w:sz w:val="24"/>
                <w:szCs w:val="24"/>
                <w:lang w:eastAsia="fr-FR"/>
              </w:rPr>
            </w:pPr>
            <w:r w:rsidRPr="000367E3">
              <w:rPr>
                <w:rFonts w:ascii="Times New Roman" w:hAnsi="Times New Roman" w:cs="Times New Roman"/>
                <w:sz w:val="24"/>
                <w:szCs w:val="24"/>
                <w:lang w:eastAsia="fr-FR"/>
              </w:rPr>
              <w:t>Discours du MINEPAT</w:t>
            </w:r>
          </w:p>
        </w:tc>
        <w:tc>
          <w:tcPr>
            <w:tcW w:w="1843" w:type="dxa"/>
            <w:vAlign w:val="center"/>
          </w:tcPr>
          <w:p w:rsidR="000D505D" w:rsidRPr="000367E3" w:rsidRDefault="000D505D" w:rsidP="00DE2D12">
            <w:pPr>
              <w:rPr>
                <w:rFonts w:ascii="Times New Roman" w:hAnsi="Times New Roman" w:cs="Times New Roman"/>
                <w:sz w:val="24"/>
                <w:szCs w:val="24"/>
              </w:rPr>
            </w:pPr>
          </w:p>
        </w:tc>
        <w:tc>
          <w:tcPr>
            <w:tcW w:w="2693" w:type="dxa"/>
            <w:shd w:val="clear" w:color="auto" w:fill="auto"/>
            <w:vAlign w:val="center"/>
          </w:tcPr>
          <w:p w:rsidR="000D505D" w:rsidRPr="000367E3" w:rsidRDefault="000D505D" w:rsidP="00DE2D12">
            <w:pPr>
              <w:rPr>
                <w:rFonts w:ascii="Times New Roman" w:hAnsi="Times New Roman" w:cs="Times New Roman"/>
                <w:sz w:val="24"/>
                <w:szCs w:val="24"/>
              </w:rPr>
            </w:pPr>
            <w:r w:rsidRPr="000367E3">
              <w:rPr>
                <w:rFonts w:ascii="Times New Roman" w:hAnsi="Times New Roman" w:cs="Times New Roman"/>
                <w:sz w:val="24"/>
                <w:szCs w:val="24"/>
              </w:rPr>
              <w:t>MINEPAT</w:t>
            </w:r>
          </w:p>
        </w:tc>
      </w:tr>
      <w:tr w:rsidR="000D505D" w:rsidRPr="000367E3" w:rsidTr="000D505D">
        <w:trPr>
          <w:trHeight w:val="773"/>
        </w:trPr>
        <w:tc>
          <w:tcPr>
            <w:tcW w:w="1985" w:type="dxa"/>
            <w:tcBorders>
              <w:bottom w:val="single" w:sz="4" w:space="0" w:color="auto"/>
            </w:tcBorders>
            <w:shd w:val="clear" w:color="auto" w:fill="auto"/>
            <w:vAlign w:val="center"/>
          </w:tcPr>
          <w:p w:rsidR="000D505D" w:rsidRPr="000367E3" w:rsidRDefault="000D505D" w:rsidP="00DE2D12">
            <w:pPr>
              <w:rPr>
                <w:rFonts w:ascii="Times New Roman" w:hAnsi="Times New Roman" w:cs="Times New Roman"/>
                <w:sz w:val="24"/>
                <w:szCs w:val="24"/>
              </w:rPr>
            </w:pPr>
            <w:r w:rsidRPr="000367E3">
              <w:rPr>
                <w:rFonts w:ascii="Times New Roman" w:hAnsi="Times New Roman" w:cs="Times New Roman"/>
                <w:sz w:val="24"/>
                <w:szCs w:val="24"/>
              </w:rPr>
              <w:t>12h10-12h20</w:t>
            </w:r>
          </w:p>
        </w:tc>
        <w:tc>
          <w:tcPr>
            <w:tcW w:w="3969" w:type="dxa"/>
            <w:tcBorders>
              <w:bottom w:val="single" w:sz="4" w:space="0" w:color="auto"/>
            </w:tcBorders>
            <w:shd w:val="clear" w:color="auto" w:fill="auto"/>
            <w:vAlign w:val="center"/>
          </w:tcPr>
          <w:p w:rsidR="000D505D" w:rsidRPr="000367E3" w:rsidRDefault="000D505D" w:rsidP="00DE2D12">
            <w:pPr>
              <w:rPr>
                <w:rFonts w:ascii="Times New Roman" w:hAnsi="Times New Roman" w:cs="Times New Roman"/>
                <w:sz w:val="24"/>
                <w:szCs w:val="24"/>
              </w:rPr>
            </w:pPr>
            <w:r w:rsidRPr="000367E3">
              <w:rPr>
                <w:rFonts w:ascii="Times New Roman" w:hAnsi="Times New Roman" w:cs="Times New Roman"/>
                <w:sz w:val="24"/>
                <w:szCs w:val="24"/>
              </w:rPr>
              <w:t>Photo de famille</w:t>
            </w:r>
          </w:p>
        </w:tc>
        <w:tc>
          <w:tcPr>
            <w:tcW w:w="1843" w:type="dxa"/>
            <w:tcBorders>
              <w:bottom w:val="single" w:sz="4" w:space="0" w:color="auto"/>
            </w:tcBorders>
            <w:vAlign w:val="center"/>
          </w:tcPr>
          <w:p w:rsidR="000D505D" w:rsidRPr="000367E3" w:rsidRDefault="000D505D" w:rsidP="00DE2D12">
            <w:pPr>
              <w:ind w:left="12"/>
              <w:contextualSpacing/>
              <w:rPr>
                <w:rFonts w:ascii="Times New Roman" w:hAnsi="Times New Roman" w:cs="Times New Roman"/>
                <w:sz w:val="24"/>
                <w:szCs w:val="24"/>
              </w:rPr>
            </w:pPr>
          </w:p>
        </w:tc>
        <w:tc>
          <w:tcPr>
            <w:tcW w:w="2693" w:type="dxa"/>
            <w:tcBorders>
              <w:bottom w:val="single" w:sz="4" w:space="0" w:color="auto"/>
            </w:tcBorders>
            <w:shd w:val="clear" w:color="auto" w:fill="auto"/>
            <w:vAlign w:val="center"/>
          </w:tcPr>
          <w:p w:rsidR="000D505D" w:rsidRPr="000367E3" w:rsidRDefault="000D505D" w:rsidP="00DE2D12">
            <w:pPr>
              <w:rPr>
                <w:rFonts w:ascii="Times New Roman" w:hAnsi="Times New Roman" w:cs="Times New Roman"/>
                <w:sz w:val="24"/>
                <w:szCs w:val="24"/>
              </w:rPr>
            </w:pPr>
          </w:p>
        </w:tc>
      </w:tr>
      <w:tr w:rsidR="000D505D" w:rsidRPr="000367E3" w:rsidTr="000D505D">
        <w:trPr>
          <w:trHeight w:val="567"/>
        </w:trPr>
        <w:tc>
          <w:tcPr>
            <w:tcW w:w="1985" w:type="dxa"/>
            <w:shd w:val="clear" w:color="auto" w:fill="B8CCE4"/>
            <w:vAlign w:val="center"/>
          </w:tcPr>
          <w:p w:rsidR="000D505D" w:rsidRPr="000367E3" w:rsidRDefault="000D505D" w:rsidP="00DE2D12">
            <w:pPr>
              <w:jc w:val="center"/>
              <w:rPr>
                <w:rFonts w:ascii="Times New Roman" w:hAnsi="Times New Roman" w:cs="Times New Roman"/>
                <w:sz w:val="24"/>
                <w:szCs w:val="24"/>
              </w:rPr>
            </w:pPr>
            <w:r w:rsidRPr="000367E3">
              <w:rPr>
                <w:rFonts w:ascii="Times New Roman" w:hAnsi="Times New Roman" w:cs="Times New Roman"/>
                <w:sz w:val="24"/>
                <w:szCs w:val="24"/>
              </w:rPr>
              <w:t>12h20 – 13h45</w:t>
            </w:r>
          </w:p>
        </w:tc>
        <w:tc>
          <w:tcPr>
            <w:tcW w:w="8505" w:type="dxa"/>
            <w:gridSpan w:val="3"/>
            <w:shd w:val="clear" w:color="auto" w:fill="B8CCE4"/>
            <w:vAlign w:val="center"/>
          </w:tcPr>
          <w:p w:rsidR="000D505D" w:rsidRPr="000367E3" w:rsidRDefault="000D505D" w:rsidP="00DE2D12">
            <w:pPr>
              <w:jc w:val="center"/>
              <w:rPr>
                <w:rFonts w:ascii="Times New Roman" w:hAnsi="Times New Roman" w:cs="Times New Roman"/>
                <w:b/>
                <w:sz w:val="24"/>
                <w:szCs w:val="24"/>
              </w:rPr>
            </w:pPr>
            <w:r w:rsidRPr="000367E3">
              <w:rPr>
                <w:rFonts w:ascii="Times New Roman" w:hAnsi="Times New Roman" w:cs="Times New Roman"/>
                <w:b/>
                <w:sz w:val="24"/>
                <w:szCs w:val="24"/>
              </w:rPr>
              <w:t>Déjeuner</w:t>
            </w:r>
          </w:p>
        </w:tc>
      </w:tr>
      <w:tr w:rsidR="000D505D" w:rsidRPr="000367E3" w:rsidTr="000D505D">
        <w:trPr>
          <w:trHeight w:val="588"/>
        </w:trPr>
        <w:tc>
          <w:tcPr>
            <w:tcW w:w="1985" w:type="dxa"/>
            <w:shd w:val="clear" w:color="auto" w:fill="DAEEF3"/>
            <w:vAlign w:val="center"/>
          </w:tcPr>
          <w:p w:rsidR="000D505D" w:rsidRPr="000367E3" w:rsidRDefault="000D505D" w:rsidP="00DE2D12">
            <w:pPr>
              <w:rPr>
                <w:rFonts w:ascii="Times New Roman" w:hAnsi="Times New Roman" w:cs="Times New Roman"/>
                <w:b/>
                <w:sz w:val="24"/>
                <w:szCs w:val="24"/>
              </w:rPr>
            </w:pPr>
            <w:r w:rsidRPr="000367E3">
              <w:rPr>
                <w:rFonts w:ascii="Times New Roman" w:hAnsi="Times New Roman" w:cs="Times New Roman"/>
                <w:sz w:val="24"/>
                <w:szCs w:val="24"/>
              </w:rPr>
              <w:t>13h45</w:t>
            </w:r>
          </w:p>
        </w:tc>
        <w:tc>
          <w:tcPr>
            <w:tcW w:w="8505" w:type="dxa"/>
            <w:gridSpan w:val="3"/>
            <w:shd w:val="clear" w:color="auto" w:fill="DAEEF3"/>
            <w:vAlign w:val="center"/>
          </w:tcPr>
          <w:p w:rsidR="000D505D" w:rsidRPr="000367E3" w:rsidRDefault="000D505D" w:rsidP="00DE2D12">
            <w:pPr>
              <w:ind w:left="360"/>
              <w:rPr>
                <w:rFonts w:ascii="Times New Roman" w:hAnsi="Times New Roman" w:cs="Times New Roman"/>
                <w:b/>
                <w:sz w:val="24"/>
                <w:szCs w:val="24"/>
              </w:rPr>
            </w:pPr>
            <w:r w:rsidRPr="000367E3">
              <w:rPr>
                <w:rFonts w:ascii="Times New Roman" w:hAnsi="Times New Roman" w:cs="Times New Roman"/>
                <w:b/>
                <w:sz w:val="24"/>
                <w:szCs w:val="24"/>
              </w:rPr>
              <w:t>Départ du MINEPAT et Fin de la Cérémonie</w:t>
            </w:r>
          </w:p>
        </w:tc>
      </w:tr>
    </w:tbl>
    <w:p w:rsidR="000D505D" w:rsidRDefault="000D505D" w:rsidP="00AF57EE">
      <w:pPr>
        <w:rPr>
          <w:rFonts w:ascii="Times New Roman" w:hAnsi="Times New Roman" w:cs="Times New Roman"/>
          <w:sz w:val="24"/>
          <w:szCs w:val="24"/>
        </w:rPr>
      </w:pPr>
    </w:p>
    <w:p w:rsidR="000367E3" w:rsidRDefault="000367E3" w:rsidP="000367E3">
      <w:pPr>
        <w:pStyle w:val="Paragraphedeliste"/>
        <w:numPr>
          <w:ilvl w:val="0"/>
          <w:numId w:val="6"/>
        </w:numPr>
        <w:rPr>
          <w:rFonts w:ascii="Times New Roman" w:hAnsi="Times New Roman" w:cs="Times New Roman"/>
          <w:b/>
          <w:sz w:val="24"/>
          <w:szCs w:val="24"/>
        </w:rPr>
      </w:pPr>
      <w:r w:rsidRPr="000367E3">
        <w:rPr>
          <w:rFonts w:ascii="Times New Roman" w:hAnsi="Times New Roman" w:cs="Times New Roman"/>
          <w:b/>
          <w:sz w:val="24"/>
          <w:szCs w:val="24"/>
        </w:rPr>
        <w:t>Interviews</w:t>
      </w:r>
    </w:p>
    <w:p w:rsidR="000367E3" w:rsidRDefault="000367E3" w:rsidP="000367E3">
      <w:pPr>
        <w:rPr>
          <w:rFonts w:ascii="Times New Roman" w:hAnsi="Times New Roman" w:cs="Times New Roman"/>
          <w:b/>
          <w:sz w:val="24"/>
          <w:szCs w:val="24"/>
        </w:rPr>
      </w:pPr>
      <w:r>
        <w:rPr>
          <w:rFonts w:ascii="Times New Roman" w:hAnsi="Times New Roman" w:cs="Times New Roman"/>
          <w:b/>
          <w:sz w:val="24"/>
          <w:szCs w:val="24"/>
        </w:rPr>
        <w:t xml:space="preserve">Les </w:t>
      </w:r>
      <w:r w:rsidR="00DE2D12">
        <w:rPr>
          <w:rFonts w:ascii="Times New Roman" w:hAnsi="Times New Roman" w:cs="Times New Roman"/>
          <w:b/>
          <w:sz w:val="24"/>
          <w:szCs w:val="24"/>
        </w:rPr>
        <w:t xml:space="preserve">personnes pressentis pour l’interview sont : </w:t>
      </w:r>
    </w:p>
    <w:p w:rsidR="00DE2D12" w:rsidRDefault="00DE2D12" w:rsidP="00DE2D12">
      <w:pPr>
        <w:pStyle w:val="Paragraphedeliste"/>
        <w:numPr>
          <w:ilvl w:val="0"/>
          <w:numId w:val="7"/>
        </w:numPr>
        <w:rPr>
          <w:rFonts w:ascii="Times New Roman" w:hAnsi="Times New Roman" w:cs="Times New Roman"/>
          <w:b/>
          <w:sz w:val="24"/>
          <w:szCs w:val="24"/>
        </w:rPr>
      </w:pPr>
      <w:r>
        <w:rPr>
          <w:rFonts w:ascii="Times New Roman" w:hAnsi="Times New Roman" w:cs="Times New Roman"/>
          <w:b/>
          <w:sz w:val="24"/>
          <w:szCs w:val="24"/>
        </w:rPr>
        <w:t>MINEPAT (Ministre)</w:t>
      </w:r>
    </w:p>
    <w:p w:rsidR="00DE2D12" w:rsidRDefault="00DE2D12" w:rsidP="00DE2D12">
      <w:pPr>
        <w:pStyle w:val="Paragraphedeliste"/>
        <w:numPr>
          <w:ilvl w:val="0"/>
          <w:numId w:val="7"/>
        </w:numPr>
        <w:rPr>
          <w:rFonts w:ascii="Times New Roman" w:hAnsi="Times New Roman" w:cs="Times New Roman"/>
          <w:b/>
          <w:sz w:val="24"/>
          <w:szCs w:val="24"/>
        </w:rPr>
      </w:pPr>
      <w:r>
        <w:rPr>
          <w:rFonts w:ascii="Times New Roman" w:hAnsi="Times New Roman" w:cs="Times New Roman"/>
          <w:b/>
          <w:sz w:val="24"/>
          <w:szCs w:val="24"/>
        </w:rPr>
        <w:t>Président du Comité National de Sélection : David ABOUEM A TCHOYI</w:t>
      </w:r>
    </w:p>
    <w:p w:rsidR="00DE2D12" w:rsidRDefault="00DE2D12" w:rsidP="00DE2D12">
      <w:pPr>
        <w:pStyle w:val="Paragraphedeliste"/>
        <w:numPr>
          <w:ilvl w:val="0"/>
          <w:numId w:val="7"/>
        </w:numPr>
        <w:rPr>
          <w:rFonts w:ascii="Times New Roman" w:hAnsi="Times New Roman" w:cs="Times New Roman"/>
          <w:b/>
          <w:sz w:val="24"/>
          <w:szCs w:val="24"/>
        </w:rPr>
      </w:pPr>
      <w:r>
        <w:rPr>
          <w:rFonts w:ascii="Times New Roman" w:hAnsi="Times New Roman" w:cs="Times New Roman"/>
          <w:b/>
          <w:sz w:val="24"/>
          <w:szCs w:val="24"/>
        </w:rPr>
        <w:t>Coordonnateur National du PNDP : Marie Madeleine NGA</w:t>
      </w:r>
    </w:p>
    <w:p w:rsidR="00DE2D12" w:rsidRDefault="00DE2D12" w:rsidP="00DE2D12">
      <w:pPr>
        <w:pStyle w:val="Paragraphedeliste"/>
        <w:numPr>
          <w:ilvl w:val="0"/>
          <w:numId w:val="7"/>
        </w:numPr>
        <w:rPr>
          <w:rFonts w:ascii="Times New Roman" w:hAnsi="Times New Roman" w:cs="Times New Roman"/>
          <w:b/>
          <w:sz w:val="24"/>
          <w:szCs w:val="24"/>
        </w:rPr>
      </w:pPr>
      <w:r>
        <w:rPr>
          <w:rFonts w:ascii="Times New Roman" w:hAnsi="Times New Roman" w:cs="Times New Roman"/>
          <w:b/>
          <w:sz w:val="24"/>
          <w:szCs w:val="24"/>
        </w:rPr>
        <w:t>02 Maires récipiendaires des régions anglophones</w:t>
      </w:r>
    </w:p>
    <w:p w:rsidR="00DE2D12" w:rsidRDefault="00DE2D12" w:rsidP="00DE2D12">
      <w:pPr>
        <w:pStyle w:val="Paragraphedeliste"/>
        <w:numPr>
          <w:ilvl w:val="0"/>
          <w:numId w:val="7"/>
        </w:numPr>
        <w:rPr>
          <w:rFonts w:ascii="Times New Roman" w:hAnsi="Times New Roman" w:cs="Times New Roman"/>
          <w:b/>
          <w:sz w:val="24"/>
          <w:szCs w:val="24"/>
        </w:rPr>
      </w:pPr>
      <w:r>
        <w:rPr>
          <w:rFonts w:ascii="Times New Roman" w:hAnsi="Times New Roman" w:cs="Times New Roman"/>
          <w:b/>
          <w:sz w:val="24"/>
          <w:szCs w:val="24"/>
        </w:rPr>
        <w:t>02 Maires récipiendaires des régions francophones</w:t>
      </w:r>
    </w:p>
    <w:p w:rsidR="00DE2D12" w:rsidRPr="00DE2D12" w:rsidRDefault="00DE2D12" w:rsidP="00DE2D12">
      <w:pPr>
        <w:pStyle w:val="Paragraphedeliste"/>
        <w:numPr>
          <w:ilvl w:val="0"/>
          <w:numId w:val="7"/>
        </w:numPr>
        <w:rPr>
          <w:rFonts w:ascii="Times New Roman" w:hAnsi="Times New Roman" w:cs="Times New Roman"/>
          <w:b/>
          <w:sz w:val="24"/>
          <w:szCs w:val="24"/>
        </w:rPr>
      </w:pPr>
      <w:r>
        <w:rPr>
          <w:rFonts w:ascii="Times New Roman" w:hAnsi="Times New Roman" w:cs="Times New Roman"/>
          <w:b/>
          <w:sz w:val="24"/>
          <w:szCs w:val="24"/>
        </w:rPr>
        <w:t>Société civile : Afroleadership</w:t>
      </w:r>
    </w:p>
    <w:p w:rsidR="00AF57EE" w:rsidRPr="00AF57EE" w:rsidRDefault="00AF57EE" w:rsidP="00AF57EE">
      <w:pPr>
        <w:rPr>
          <w:rFonts w:ascii="Times New Roman" w:hAnsi="Times New Roman" w:cs="Times New Roman"/>
          <w:sz w:val="24"/>
          <w:szCs w:val="24"/>
        </w:rPr>
      </w:pPr>
    </w:p>
    <w:p w:rsidR="00AF57EE" w:rsidRPr="00AF57EE" w:rsidRDefault="00AF57EE" w:rsidP="00AF57EE">
      <w:pPr>
        <w:rPr>
          <w:rFonts w:ascii="Times New Roman" w:hAnsi="Times New Roman" w:cs="Times New Roman"/>
          <w:sz w:val="24"/>
          <w:szCs w:val="24"/>
        </w:rPr>
      </w:pPr>
    </w:p>
    <w:p w:rsidR="00AF57EE" w:rsidRPr="00AF57EE" w:rsidRDefault="00AF57EE" w:rsidP="00AF57EE">
      <w:pPr>
        <w:rPr>
          <w:rFonts w:ascii="Times New Roman" w:hAnsi="Times New Roman" w:cs="Times New Roman"/>
          <w:sz w:val="24"/>
          <w:szCs w:val="24"/>
        </w:rPr>
      </w:pPr>
    </w:p>
    <w:p w:rsidR="00AF57EE" w:rsidRPr="00AF57EE" w:rsidRDefault="00AF57EE" w:rsidP="00AF57EE">
      <w:pPr>
        <w:pStyle w:val="Titre3"/>
        <w:pBdr>
          <w:bottom w:val="single" w:sz="4" w:space="1" w:color="auto"/>
        </w:pBdr>
        <w:tabs>
          <w:tab w:val="left" w:pos="3880"/>
        </w:tabs>
        <w:jc w:val="both"/>
        <w:rPr>
          <w:rFonts w:eastAsiaTheme="minorHAnsi"/>
          <w:b w:val="0"/>
          <w:bCs w:val="0"/>
          <w:sz w:val="24"/>
          <w:szCs w:val="24"/>
        </w:rPr>
      </w:pPr>
    </w:p>
    <w:p w:rsidR="00AF57EE" w:rsidRPr="00AF57EE" w:rsidRDefault="00AF57EE" w:rsidP="00AF57EE">
      <w:pPr>
        <w:rPr>
          <w:rFonts w:ascii="Times New Roman" w:hAnsi="Times New Roman" w:cs="Times New Roman"/>
          <w:sz w:val="24"/>
          <w:szCs w:val="24"/>
        </w:rPr>
      </w:pPr>
    </w:p>
    <w:p w:rsidR="00AF57EE" w:rsidRPr="00AF57EE" w:rsidRDefault="00AF57EE" w:rsidP="00AF57EE">
      <w:pPr>
        <w:pStyle w:val="Titre3"/>
        <w:pBdr>
          <w:bottom w:val="single" w:sz="4" w:space="1" w:color="auto"/>
        </w:pBdr>
        <w:jc w:val="both"/>
        <w:rPr>
          <w:sz w:val="24"/>
          <w:szCs w:val="24"/>
        </w:rPr>
      </w:pPr>
      <w:r w:rsidRPr="00AF57EE">
        <w:rPr>
          <w:sz w:val="24"/>
          <w:szCs w:val="24"/>
        </w:rPr>
        <w:t>IV. Autres informations</w:t>
      </w:r>
    </w:p>
    <w:p w:rsidR="00AF57EE" w:rsidRPr="00AF57EE" w:rsidRDefault="00AF57EE" w:rsidP="00AF57EE">
      <w:pPr>
        <w:rPr>
          <w:rFonts w:ascii="Times New Roman" w:hAnsi="Times New Roman" w:cs="Times New Roman"/>
          <w:sz w:val="24"/>
          <w:szCs w:val="24"/>
        </w:rPr>
      </w:pPr>
      <w:r w:rsidRPr="00AF57EE">
        <w:rPr>
          <w:rFonts w:ascii="Times New Roman" w:hAnsi="Times New Roman" w:cs="Times New Roman"/>
          <w:sz w:val="24"/>
          <w:szCs w:val="24"/>
        </w:rPr>
        <w:t>Pour tout besoin d’informations complémentaires, bien vouloir :</w:t>
      </w:r>
    </w:p>
    <w:p w:rsidR="00AF57EE" w:rsidRPr="00AF57EE" w:rsidRDefault="00AF57EE" w:rsidP="00AF57EE">
      <w:pPr>
        <w:pStyle w:val="Paragraphedeliste"/>
        <w:numPr>
          <w:ilvl w:val="0"/>
          <w:numId w:val="1"/>
        </w:numPr>
        <w:rPr>
          <w:rFonts w:ascii="Times New Roman" w:hAnsi="Times New Roman" w:cs="Times New Roman"/>
          <w:sz w:val="24"/>
          <w:szCs w:val="24"/>
        </w:rPr>
      </w:pPr>
      <w:r w:rsidRPr="00AF57EE">
        <w:rPr>
          <w:rFonts w:ascii="Times New Roman" w:hAnsi="Times New Roman" w:cs="Times New Roman"/>
          <w:sz w:val="24"/>
          <w:szCs w:val="24"/>
        </w:rPr>
        <w:t xml:space="preserve">Consulter le site web du Programme : </w:t>
      </w:r>
      <w:hyperlink r:id="rId11" w:history="1">
        <w:r w:rsidRPr="00AF57EE">
          <w:rPr>
            <w:rStyle w:val="Lienhypertexte"/>
            <w:rFonts w:ascii="Times New Roman" w:hAnsi="Times New Roman" w:cs="Times New Roman"/>
            <w:sz w:val="24"/>
            <w:szCs w:val="24"/>
          </w:rPr>
          <w:t>www.pndp.org</w:t>
        </w:r>
      </w:hyperlink>
    </w:p>
    <w:p w:rsidR="00AF57EE" w:rsidRPr="00AF57EE" w:rsidRDefault="00AF57EE" w:rsidP="00AF57EE">
      <w:pPr>
        <w:pStyle w:val="Paragraphedeliste"/>
        <w:numPr>
          <w:ilvl w:val="0"/>
          <w:numId w:val="1"/>
        </w:numPr>
        <w:rPr>
          <w:rFonts w:ascii="Times New Roman" w:hAnsi="Times New Roman" w:cs="Times New Roman"/>
          <w:sz w:val="24"/>
          <w:szCs w:val="24"/>
        </w:rPr>
      </w:pPr>
      <w:r w:rsidRPr="00AF57EE">
        <w:rPr>
          <w:rFonts w:ascii="Times New Roman" w:hAnsi="Times New Roman" w:cs="Times New Roman"/>
          <w:sz w:val="24"/>
          <w:szCs w:val="24"/>
        </w:rPr>
        <w:t xml:space="preserve">Contacter M. Kamdem Souop, chargé de la communication du PNDP, par email : </w:t>
      </w:r>
      <w:hyperlink r:id="rId12" w:history="1">
        <w:r w:rsidRPr="00AF57EE">
          <w:rPr>
            <w:rStyle w:val="Lienhypertexte"/>
            <w:rFonts w:ascii="Times New Roman" w:hAnsi="Times New Roman" w:cs="Times New Roman"/>
            <w:sz w:val="24"/>
            <w:szCs w:val="24"/>
          </w:rPr>
          <w:t>akamdem@pndp.org</w:t>
        </w:r>
      </w:hyperlink>
    </w:p>
    <w:p w:rsidR="00AF57EE" w:rsidRPr="00AF57EE" w:rsidRDefault="00AF57EE" w:rsidP="00AF57EE">
      <w:pPr>
        <w:spacing w:after="120"/>
        <w:jc w:val="both"/>
        <w:rPr>
          <w:rFonts w:ascii="Times New Roman" w:hAnsi="Times New Roman" w:cs="Times New Roman"/>
          <w:sz w:val="24"/>
          <w:szCs w:val="24"/>
        </w:rPr>
      </w:pPr>
    </w:p>
    <w:p w:rsidR="00AF57EE" w:rsidRPr="00AF57EE" w:rsidRDefault="00AF57EE" w:rsidP="00AF57EE">
      <w:pPr>
        <w:jc w:val="both"/>
        <w:rPr>
          <w:rFonts w:ascii="Times New Roman" w:eastAsia="Calibri" w:hAnsi="Times New Roman" w:cs="Times New Roman"/>
          <w:sz w:val="24"/>
          <w:szCs w:val="24"/>
        </w:rPr>
      </w:pPr>
    </w:p>
    <w:p w:rsidR="00AF57EE" w:rsidRPr="00AF57EE" w:rsidRDefault="00AF57EE" w:rsidP="00AF57EE">
      <w:pPr>
        <w:jc w:val="both"/>
        <w:rPr>
          <w:rFonts w:ascii="Times New Roman" w:eastAsia="Calibri" w:hAnsi="Times New Roman" w:cs="Times New Roman"/>
          <w:sz w:val="24"/>
          <w:szCs w:val="24"/>
        </w:rPr>
      </w:pPr>
    </w:p>
    <w:p w:rsidR="00AF57EE" w:rsidRPr="00AF57EE" w:rsidRDefault="00AF57EE" w:rsidP="00AF57EE">
      <w:pPr>
        <w:jc w:val="both"/>
        <w:rPr>
          <w:rFonts w:ascii="Times New Roman" w:eastAsia="Calibri" w:hAnsi="Times New Roman" w:cs="Times New Roman"/>
          <w:sz w:val="24"/>
          <w:szCs w:val="24"/>
        </w:rPr>
      </w:pPr>
    </w:p>
    <w:p w:rsidR="00AF57EE" w:rsidRPr="00AF57EE" w:rsidRDefault="00AF57EE" w:rsidP="00AF57EE">
      <w:pPr>
        <w:jc w:val="both"/>
        <w:rPr>
          <w:rFonts w:ascii="Times New Roman" w:eastAsia="Calibri" w:hAnsi="Times New Roman" w:cs="Times New Roman"/>
          <w:sz w:val="24"/>
          <w:szCs w:val="24"/>
        </w:rPr>
      </w:pPr>
    </w:p>
    <w:p w:rsidR="00AF57EE" w:rsidRPr="00AF57EE" w:rsidRDefault="00AF57EE" w:rsidP="00AF57EE">
      <w:pPr>
        <w:jc w:val="both"/>
        <w:rPr>
          <w:rFonts w:ascii="Times New Roman" w:eastAsia="Calibri" w:hAnsi="Times New Roman" w:cs="Times New Roman"/>
          <w:sz w:val="24"/>
          <w:szCs w:val="24"/>
        </w:rPr>
      </w:pPr>
    </w:p>
    <w:p w:rsidR="00AF57EE" w:rsidRPr="00AF57EE" w:rsidRDefault="00AF57EE" w:rsidP="00AF57EE">
      <w:pPr>
        <w:jc w:val="both"/>
        <w:rPr>
          <w:rFonts w:ascii="Times New Roman" w:eastAsia="Calibri" w:hAnsi="Times New Roman" w:cs="Times New Roman"/>
          <w:sz w:val="24"/>
          <w:szCs w:val="24"/>
        </w:rPr>
      </w:pPr>
    </w:p>
    <w:p w:rsidR="00AF57EE" w:rsidRPr="00AF57EE" w:rsidRDefault="00AF57EE" w:rsidP="00AF57EE">
      <w:pPr>
        <w:jc w:val="both"/>
        <w:rPr>
          <w:rFonts w:ascii="Times New Roman" w:eastAsia="Calibri" w:hAnsi="Times New Roman" w:cs="Times New Roman"/>
          <w:sz w:val="24"/>
          <w:szCs w:val="24"/>
        </w:rPr>
      </w:pPr>
    </w:p>
    <w:p w:rsidR="00AF57EE" w:rsidRPr="00AF57EE" w:rsidRDefault="00AF57EE" w:rsidP="00AF57EE">
      <w:pPr>
        <w:jc w:val="both"/>
        <w:rPr>
          <w:rFonts w:ascii="Times New Roman" w:eastAsia="Calibri" w:hAnsi="Times New Roman" w:cs="Times New Roman"/>
          <w:sz w:val="24"/>
          <w:szCs w:val="24"/>
        </w:rPr>
      </w:pPr>
    </w:p>
    <w:p w:rsidR="00AF57EE" w:rsidRPr="00AF57EE" w:rsidRDefault="00AF57EE" w:rsidP="00AF57EE">
      <w:pPr>
        <w:rPr>
          <w:rFonts w:ascii="Times New Roman" w:hAnsi="Times New Roman" w:cs="Times New Roman"/>
          <w:sz w:val="24"/>
          <w:szCs w:val="24"/>
        </w:rPr>
      </w:pPr>
    </w:p>
    <w:p w:rsidR="00BD60D0" w:rsidRPr="00AF57EE" w:rsidRDefault="00BD60D0">
      <w:pPr>
        <w:rPr>
          <w:rFonts w:ascii="Times New Roman" w:hAnsi="Times New Roman" w:cs="Times New Roman"/>
          <w:sz w:val="24"/>
          <w:szCs w:val="24"/>
        </w:rPr>
      </w:pPr>
    </w:p>
    <w:sectPr w:rsidR="00BD60D0" w:rsidRPr="00AF57EE" w:rsidSect="00DE2D12">
      <w:footerReference w:type="default" r:id="rId13"/>
      <w:pgSz w:w="11906" w:h="16838"/>
      <w:pgMar w:top="720" w:right="720" w:bottom="720" w:left="720"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ssistant Suivi-Evaluation 1" w:date="2017-09-15T18:39:00Z" w:initials="ARSE1">
    <w:p w:rsidR="00215DAF" w:rsidRDefault="00215DAF">
      <w:pPr>
        <w:pStyle w:val="Commentaire"/>
      </w:pPr>
      <w:r>
        <w:rPr>
          <w:rStyle w:val="Marquedecommentaire"/>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EF8" w:rsidRDefault="00C43EF8" w:rsidP="000D505D">
      <w:pPr>
        <w:spacing w:after="0" w:line="240" w:lineRule="auto"/>
      </w:pPr>
      <w:r>
        <w:separator/>
      </w:r>
    </w:p>
  </w:endnote>
  <w:endnote w:type="continuationSeparator" w:id="1">
    <w:p w:rsidR="00C43EF8" w:rsidRDefault="00C43EF8" w:rsidP="000D50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736161"/>
      <w:docPartObj>
        <w:docPartGallery w:val="Page Numbers (Bottom of Page)"/>
        <w:docPartUnique/>
      </w:docPartObj>
    </w:sdtPr>
    <w:sdtContent>
      <w:p w:rsidR="00DE2D12" w:rsidRDefault="00A65B85">
        <w:pPr>
          <w:pStyle w:val="Pieddepage"/>
          <w:jc w:val="right"/>
        </w:pPr>
        <w:fldSimple w:instr=" PAGE   \* MERGEFORMAT ">
          <w:r w:rsidR="00962FDA">
            <w:rPr>
              <w:noProof/>
            </w:rPr>
            <w:t>3</w:t>
          </w:r>
        </w:fldSimple>
      </w:p>
    </w:sdtContent>
  </w:sdt>
  <w:p w:rsidR="00DE2D12" w:rsidRDefault="00DE2D1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EF8" w:rsidRDefault="00C43EF8" w:rsidP="000D505D">
      <w:pPr>
        <w:spacing w:after="0" w:line="240" w:lineRule="auto"/>
      </w:pPr>
      <w:r>
        <w:separator/>
      </w:r>
    </w:p>
  </w:footnote>
  <w:footnote w:type="continuationSeparator" w:id="1">
    <w:p w:rsidR="00C43EF8" w:rsidRDefault="00C43EF8" w:rsidP="000D50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60217"/>
    <w:multiLevelType w:val="hybridMultilevel"/>
    <w:tmpl w:val="B488679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A3658D"/>
    <w:multiLevelType w:val="hybridMultilevel"/>
    <w:tmpl w:val="286C14B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6904F5"/>
    <w:multiLevelType w:val="hybridMultilevel"/>
    <w:tmpl w:val="E22C623E"/>
    <w:lvl w:ilvl="0" w:tplc="4120D528">
      <w:start w:val="1"/>
      <w:numFmt w:val="upperRoman"/>
      <w:lvlText w:val="%1."/>
      <w:lvlJc w:val="left"/>
      <w:pPr>
        <w:ind w:left="1080" w:hanging="72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6E71955"/>
    <w:multiLevelType w:val="hybridMultilevel"/>
    <w:tmpl w:val="2990EC14"/>
    <w:lvl w:ilvl="0" w:tplc="797636B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8466CB"/>
    <w:multiLevelType w:val="hybridMultilevel"/>
    <w:tmpl w:val="9F1A1202"/>
    <w:lvl w:ilvl="0" w:tplc="B606947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E40C73"/>
    <w:multiLevelType w:val="hybridMultilevel"/>
    <w:tmpl w:val="87542F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7174470"/>
    <w:multiLevelType w:val="hybridMultilevel"/>
    <w:tmpl w:val="7D0A5A78"/>
    <w:lvl w:ilvl="0" w:tplc="AADC57BE">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0"/>
    <w:footnote w:id="1"/>
  </w:footnotePr>
  <w:endnotePr>
    <w:endnote w:id="0"/>
    <w:endnote w:id="1"/>
  </w:endnotePr>
  <w:compat/>
  <w:rsids>
    <w:rsidRoot w:val="00AF57EE"/>
    <w:rsid w:val="00000594"/>
    <w:rsid w:val="00000D10"/>
    <w:rsid w:val="00001EE3"/>
    <w:rsid w:val="000026EA"/>
    <w:rsid w:val="00006977"/>
    <w:rsid w:val="00011316"/>
    <w:rsid w:val="00020FA6"/>
    <w:rsid w:val="00023F62"/>
    <w:rsid w:val="00025F24"/>
    <w:rsid w:val="000305AF"/>
    <w:rsid w:val="00033ABB"/>
    <w:rsid w:val="00033F07"/>
    <w:rsid w:val="000367E3"/>
    <w:rsid w:val="00036AA5"/>
    <w:rsid w:val="00037D40"/>
    <w:rsid w:val="00044BE7"/>
    <w:rsid w:val="0004708C"/>
    <w:rsid w:val="00053057"/>
    <w:rsid w:val="00053832"/>
    <w:rsid w:val="0005479B"/>
    <w:rsid w:val="00062313"/>
    <w:rsid w:val="000662F2"/>
    <w:rsid w:val="00071A0A"/>
    <w:rsid w:val="000777B7"/>
    <w:rsid w:val="00077A69"/>
    <w:rsid w:val="00083D7F"/>
    <w:rsid w:val="0008504B"/>
    <w:rsid w:val="00085F7B"/>
    <w:rsid w:val="000969E0"/>
    <w:rsid w:val="0009729E"/>
    <w:rsid w:val="000A16CD"/>
    <w:rsid w:val="000B2741"/>
    <w:rsid w:val="000B4205"/>
    <w:rsid w:val="000C38AE"/>
    <w:rsid w:val="000C4829"/>
    <w:rsid w:val="000C585D"/>
    <w:rsid w:val="000D505D"/>
    <w:rsid w:val="000D5B06"/>
    <w:rsid w:val="000D7566"/>
    <w:rsid w:val="000E0F8B"/>
    <w:rsid w:val="000E3C88"/>
    <w:rsid w:val="000E7F20"/>
    <w:rsid w:val="000F5F79"/>
    <w:rsid w:val="00104584"/>
    <w:rsid w:val="00105BA5"/>
    <w:rsid w:val="001249C7"/>
    <w:rsid w:val="001265DF"/>
    <w:rsid w:val="00131976"/>
    <w:rsid w:val="0013410D"/>
    <w:rsid w:val="001349CB"/>
    <w:rsid w:val="00135FD3"/>
    <w:rsid w:val="00140ED2"/>
    <w:rsid w:val="00150B93"/>
    <w:rsid w:val="001537C8"/>
    <w:rsid w:val="00156736"/>
    <w:rsid w:val="00192115"/>
    <w:rsid w:val="00195358"/>
    <w:rsid w:val="001A012C"/>
    <w:rsid w:val="001A6BF1"/>
    <w:rsid w:val="001B4A1E"/>
    <w:rsid w:val="001C1386"/>
    <w:rsid w:val="001C7005"/>
    <w:rsid w:val="001C7BDD"/>
    <w:rsid w:val="001D1F13"/>
    <w:rsid w:val="001D5EA2"/>
    <w:rsid w:val="001D76A5"/>
    <w:rsid w:val="001F2D57"/>
    <w:rsid w:val="001F788B"/>
    <w:rsid w:val="001F7D98"/>
    <w:rsid w:val="00200C37"/>
    <w:rsid w:val="00202D72"/>
    <w:rsid w:val="00202E30"/>
    <w:rsid w:val="002052D1"/>
    <w:rsid w:val="002073F1"/>
    <w:rsid w:val="00212591"/>
    <w:rsid w:val="00214DD7"/>
    <w:rsid w:val="0021546C"/>
    <w:rsid w:val="00215DAF"/>
    <w:rsid w:val="002170BC"/>
    <w:rsid w:val="00220633"/>
    <w:rsid w:val="002363C0"/>
    <w:rsid w:val="00236DA3"/>
    <w:rsid w:val="002371FE"/>
    <w:rsid w:val="0025168A"/>
    <w:rsid w:val="00253002"/>
    <w:rsid w:val="002539F9"/>
    <w:rsid w:val="0026161D"/>
    <w:rsid w:val="00263FFD"/>
    <w:rsid w:val="00273014"/>
    <w:rsid w:val="002804B3"/>
    <w:rsid w:val="002828F3"/>
    <w:rsid w:val="00287F01"/>
    <w:rsid w:val="002911D0"/>
    <w:rsid w:val="002A3B0E"/>
    <w:rsid w:val="002A3CDE"/>
    <w:rsid w:val="002A417F"/>
    <w:rsid w:val="002A44A9"/>
    <w:rsid w:val="002A62E8"/>
    <w:rsid w:val="002B4A4D"/>
    <w:rsid w:val="002B5B9C"/>
    <w:rsid w:val="002C20DA"/>
    <w:rsid w:val="002C3CE4"/>
    <w:rsid w:val="002C5059"/>
    <w:rsid w:val="002C5A09"/>
    <w:rsid w:val="002C6558"/>
    <w:rsid w:val="002D1F8B"/>
    <w:rsid w:val="002D24AC"/>
    <w:rsid w:val="002D343F"/>
    <w:rsid w:val="002D466F"/>
    <w:rsid w:val="002E5BD3"/>
    <w:rsid w:val="002E6689"/>
    <w:rsid w:val="002F1185"/>
    <w:rsid w:val="003034DA"/>
    <w:rsid w:val="0031242C"/>
    <w:rsid w:val="00315689"/>
    <w:rsid w:val="0031777C"/>
    <w:rsid w:val="003204E5"/>
    <w:rsid w:val="00321142"/>
    <w:rsid w:val="00321AF8"/>
    <w:rsid w:val="003233EB"/>
    <w:rsid w:val="003239D6"/>
    <w:rsid w:val="00325946"/>
    <w:rsid w:val="00326693"/>
    <w:rsid w:val="0032732A"/>
    <w:rsid w:val="003329B2"/>
    <w:rsid w:val="00332A49"/>
    <w:rsid w:val="00336415"/>
    <w:rsid w:val="00361097"/>
    <w:rsid w:val="003701B9"/>
    <w:rsid w:val="003723F1"/>
    <w:rsid w:val="00377834"/>
    <w:rsid w:val="00381008"/>
    <w:rsid w:val="00387555"/>
    <w:rsid w:val="00387C3F"/>
    <w:rsid w:val="003909AC"/>
    <w:rsid w:val="00394405"/>
    <w:rsid w:val="00396F11"/>
    <w:rsid w:val="00397072"/>
    <w:rsid w:val="003A3048"/>
    <w:rsid w:val="003A34B2"/>
    <w:rsid w:val="003A5188"/>
    <w:rsid w:val="003B0006"/>
    <w:rsid w:val="003B1A81"/>
    <w:rsid w:val="003B2F9C"/>
    <w:rsid w:val="003B6951"/>
    <w:rsid w:val="003C0658"/>
    <w:rsid w:val="003C13AA"/>
    <w:rsid w:val="003C2525"/>
    <w:rsid w:val="003C623F"/>
    <w:rsid w:val="003D37D3"/>
    <w:rsid w:val="003D7491"/>
    <w:rsid w:val="003E2100"/>
    <w:rsid w:val="003E2B63"/>
    <w:rsid w:val="003F40FB"/>
    <w:rsid w:val="003F6EC5"/>
    <w:rsid w:val="00400BDA"/>
    <w:rsid w:val="00403E08"/>
    <w:rsid w:val="004040B8"/>
    <w:rsid w:val="00404B92"/>
    <w:rsid w:val="00410737"/>
    <w:rsid w:val="00412965"/>
    <w:rsid w:val="0041473D"/>
    <w:rsid w:val="004153A5"/>
    <w:rsid w:val="00415987"/>
    <w:rsid w:val="00415A6B"/>
    <w:rsid w:val="0042517A"/>
    <w:rsid w:val="00430507"/>
    <w:rsid w:val="00434FDA"/>
    <w:rsid w:val="004351D3"/>
    <w:rsid w:val="00437FA1"/>
    <w:rsid w:val="004432AA"/>
    <w:rsid w:val="0045326D"/>
    <w:rsid w:val="004713B1"/>
    <w:rsid w:val="004721B7"/>
    <w:rsid w:val="004722C7"/>
    <w:rsid w:val="00474CBF"/>
    <w:rsid w:val="004811C0"/>
    <w:rsid w:val="004813CC"/>
    <w:rsid w:val="0049222A"/>
    <w:rsid w:val="00494B00"/>
    <w:rsid w:val="004A196A"/>
    <w:rsid w:val="004A6351"/>
    <w:rsid w:val="004B574A"/>
    <w:rsid w:val="004C01C7"/>
    <w:rsid w:val="004D052A"/>
    <w:rsid w:val="004D7631"/>
    <w:rsid w:val="004E016D"/>
    <w:rsid w:val="004E70F0"/>
    <w:rsid w:val="004F195D"/>
    <w:rsid w:val="004F6DE8"/>
    <w:rsid w:val="00511B35"/>
    <w:rsid w:val="005134BE"/>
    <w:rsid w:val="005143B8"/>
    <w:rsid w:val="005143EC"/>
    <w:rsid w:val="00514670"/>
    <w:rsid w:val="00514ABE"/>
    <w:rsid w:val="00514BC7"/>
    <w:rsid w:val="005204EA"/>
    <w:rsid w:val="00520D07"/>
    <w:rsid w:val="00520E02"/>
    <w:rsid w:val="0052301A"/>
    <w:rsid w:val="0052303D"/>
    <w:rsid w:val="00525ACA"/>
    <w:rsid w:val="0053013E"/>
    <w:rsid w:val="00533A33"/>
    <w:rsid w:val="00535EF8"/>
    <w:rsid w:val="00540D19"/>
    <w:rsid w:val="0054239B"/>
    <w:rsid w:val="005449DB"/>
    <w:rsid w:val="00546730"/>
    <w:rsid w:val="0055115A"/>
    <w:rsid w:val="005541D6"/>
    <w:rsid w:val="00556B00"/>
    <w:rsid w:val="005709F9"/>
    <w:rsid w:val="00571A4B"/>
    <w:rsid w:val="00575A22"/>
    <w:rsid w:val="005A320D"/>
    <w:rsid w:val="005A59DB"/>
    <w:rsid w:val="005B3AF9"/>
    <w:rsid w:val="005B7165"/>
    <w:rsid w:val="005C2435"/>
    <w:rsid w:val="005C3903"/>
    <w:rsid w:val="005C6EAA"/>
    <w:rsid w:val="005C6F15"/>
    <w:rsid w:val="005D569F"/>
    <w:rsid w:val="005E19BE"/>
    <w:rsid w:val="005F3015"/>
    <w:rsid w:val="005F53AD"/>
    <w:rsid w:val="00623250"/>
    <w:rsid w:val="00630709"/>
    <w:rsid w:val="00630EBA"/>
    <w:rsid w:val="00631325"/>
    <w:rsid w:val="006317F8"/>
    <w:rsid w:val="00632776"/>
    <w:rsid w:val="00636806"/>
    <w:rsid w:val="006472D8"/>
    <w:rsid w:val="006476B0"/>
    <w:rsid w:val="00651ECC"/>
    <w:rsid w:val="006522FC"/>
    <w:rsid w:val="00653C0E"/>
    <w:rsid w:val="0065564E"/>
    <w:rsid w:val="0066296A"/>
    <w:rsid w:val="00666CFF"/>
    <w:rsid w:val="006676CF"/>
    <w:rsid w:val="0067572F"/>
    <w:rsid w:val="00685B52"/>
    <w:rsid w:val="006879AB"/>
    <w:rsid w:val="00692DEF"/>
    <w:rsid w:val="006979FC"/>
    <w:rsid w:val="006A0517"/>
    <w:rsid w:val="006A08D1"/>
    <w:rsid w:val="006A4CAB"/>
    <w:rsid w:val="006A726A"/>
    <w:rsid w:val="006B0B99"/>
    <w:rsid w:val="006B3918"/>
    <w:rsid w:val="006B4394"/>
    <w:rsid w:val="006C1C76"/>
    <w:rsid w:val="006C52E0"/>
    <w:rsid w:val="006D14C2"/>
    <w:rsid w:val="006D2483"/>
    <w:rsid w:val="006E5124"/>
    <w:rsid w:val="006F0D23"/>
    <w:rsid w:val="006F5FDA"/>
    <w:rsid w:val="00704762"/>
    <w:rsid w:val="007054C2"/>
    <w:rsid w:val="0070620C"/>
    <w:rsid w:val="0071135C"/>
    <w:rsid w:val="00712E48"/>
    <w:rsid w:val="00713E75"/>
    <w:rsid w:val="007143CA"/>
    <w:rsid w:val="00715190"/>
    <w:rsid w:val="0071531D"/>
    <w:rsid w:val="0071755B"/>
    <w:rsid w:val="00722837"/>
    <w:rsid w:val="00724D0B"/>
    <w:rsid w:val="00732B7A"/>
    <w:rsid w:val="0073504C"/>
    <w:rsid w:val="00735575"/>
    <w:rsid w:val="00740DB8"/>
    <w:rsid w:val="007414A8"/>
    <w:rsid w:val="007426A2"/>
    <w:rsid w:val="00756A37"/>
    <w:rsid w:val="00763941"/>
    <w:rsid w:val="00781CF2"/>
    <w:rsid w:val="0078502A"/>
    <w:rsid w:val="007874F2"/>
    <w:rsid w:val="00791DEA"/>
    <w:rsid w:val="007928C9"/>
    <w:rsid w:val="0079402B"/>
    <w:rsid w:val="007A2F3C"/>
    <w:rsid w:val="007A50F8"/>
    <w:rsid w:val="007A78F8"/>
    <w:rsid w:val="007B0C36"/>
    <w:rsid w:val="007B2C9D"/>
    <w:rsid w:val="007B4728"/>
    <w:rsid w:val="007C0FDC"/>
    <w:rsid w:val="007D0113"/>
    <w:rsid w:val="007D05E8"/>
    <w:rsid w:val="007D2AFF"/>
    <w:rsid w:val="007D338C"/>
    <w:rsid w:val="007D6AFB"/>
    <w:rsid w:val="007D6F24"/>
    <w:rsid w:val="007E650D"/>
    <w:rsid w:val="007E7D4A"/>
    <w:rsid w:val="007F74E1"/>
    <w:rsid w:val="00801127"/>
    <w:rsid w:val="00810680"/>
    <w:rsid w:val="00812D04"/>
    <w:rsid w:val="0081798C"/>
    <w:rsid w:val="008250F9"/>
    <w:rsid w:val="00830B72"/>
    <w:rsid w:val="008361B5"/>
    <w:rsid w:val="008370CF"/>
    <w:rsid w:val="00840486"/>
    <w:rsid w:val="008534B6"/>
    <w:rsid w:val="00857AC3"/>
    <w:rsid w:val="008637D9"/>
    <w:rsid w:val="00870E0E"/>
    <w:rsid w:val="00872527"/>
    <w:rsid w:val="008771BB"/>
    <w:rsid w:val="00880AA4"/>
    <w:rsid w:val="00882E7D"/>
    <w:rsid w:val="00887873"/>
    <w:rsid w:val="008971DE"/>
    <w:rsid w:val="008A2F8B"/>
    <w:rsid w:val="008A6D21"/>
    <w:rsid w:val="008A7C96"/>
    <w:rsid w:val="008B3D59"/>
    <w:rsid w:val="008C7388"/>
    <w:rsid w:val="008E01B6"/>
    <w:rsid w:val="008E1233"/>
    <w:rsid w:val="008E5553"/>
    <w:rsid w:val="008F04DE"/>
    <w:rsid w:val="008F1860"/>
    <w:rsid w:val="008F2C5D"/>
    <w:rsid w:val="00903BE2"/>
    <w:rsid w:val="00921C81"/>
    <w:rsid w:val="00922A72"/>
    <w:rsid w:val="00922D8E"/>
    <w:rsid w:val="00925868"/>
    <w:rsid w:val="00933E1A"/>
    <w:rsid w:val="00936369"/>
    <w:rsid w:val="0093753B"/>
    <w:rsid w:val="00942066"/>
    <w:rsid w:val="009428D9"/>
    <w:rsid w:val="00942D41"/>
    <w:rsid w:val="00945DD9"/>
    <w:rsid w:val="00947F18"/>
    <w:rsid w:val="00950849"/>
    <w:rsid w:val="00955A4F"/>
    <w:rsid w:val="009616FC"/>
    <w:rsid w:val="00962FDA"/>
    <w:rsid w:val="0096411E"/>
    <w:rsid w:val="00965664"/>
    <w:rsid w:val="00967438"/>
    <w:rsid w:val="00980887"/>
    <w:rsid w:val="0098095A"/>
    <w:rsid w:val="00982E24"/>
    <w:rsid w:val="0099183A"/>
    <w:rsid w:val="009926FB"/>
    <w:rsid w:val="009937D2"/>
    <w:rsid w:val="00994A28"/>
    <w:rsid w:val="0099512D"/>
    <w:rsid w:val="00995F5C"/>
    <w:rsid w:val="009A165C"/>
    <w:rsid w:val="009A74FE"/>
    <w:rsid w:val="009B1D92"/>
    <w:rsid w:val="009B5794"/>
    <w:rsid w:val="009B5EA8"/>
    <w:rsid w:val="009B76CC"/>
    <w:rsid w:val="009C06AD"/>
    <w:rsid w:val="009C27AF"/>
    <w:rsid w:val="009C629B"/>
    <w:rsid w:val="009C679A"/>
    <w:rsid w:val="009D124B"/>
    <w:rsid w:val="009D3A73"/>
    <w:rsid w:val="009D5E00"/>
    <w:rsid w:val="009D6AB8"/>
    <w:rsid w:val="009E79D9"/>
    <w:rsid w:val="009F0598"/>
    <w:rsid w:val="009F31AC"/>
    <w:rsid w:val="009F54E6"/>
    <w:rsid w:val="009F5DF9"/>
    <w:rsid w:val="00A01DFB"/>
    <w:rsid w:val="00A12EFF"/>
    <w:rsid w:val="00A12FEE"/>
    <w:rsid w:val="00A14FC4"/>
    <w:rsid w:val="00A17CD8"/>
    <w:rsid w:val="00A2040A"/>
    <w:rsid w:val="00A23714"/>
    <w:rsid w:val="00A24224"/>
    <w:rsid w:val="00A24996"/>
    <w:rsid w:val="00A34601"/>
    <w:rsid w:val="00A41106"/>
    <w:rsid w:val="00A450B0"/>
    <w:rsid w:val="00A50823"/>
    <w:rsid w:val="00A65B85"/>
    <w:rsid w:val="00A6600E"/>
    <w:rsid w:val="00A675C4"/>
    <w:rsid w:val="00A70BE2"/>
    <w:rsid w:val="00A7149F"/>
    <w:rsid w:val="00A81234"/>
    <w:rsid w:val="00AA08B6"/>
    <w:rsid w:val="00AA5A16"/>
    <w:rsid w:val="00AA7195"/>
    <w:rsid w:val="00AB65EB"/>
    <w:rsid w:val="00AC12C4"/>
    <w:rsid w:val="00AC3655"/>
    <w:rsid w:val="00AD3CEA"/>
    <w:rsid w:val="00AD5A09"/>
    <w:rsid w:val="00AD600C"/>
    <w:rsid w:val="00AE4DD1"/>
    <w:rsid w:val="00AF57EE"/>
    <w:rsid w:val="00AF6282"/>
    <w:rsid w:val="00B0242B"/>
    <w:rsid w:val="00B0783D"/>
    <w:rsid w:val="00B110EA"/>
    <w:rsid w:val="00B11EC7"/>
    <w:rsid w:val="00B14B3A"/>
    <w:rsid w:val="00B20B3F"/>
    <w:rsid w:val="00B312D4"/>
    <w:rsid w:val="00B32BC6"/>
    <w:rsid w:val="00B3339F"/>
    <w:rsid w:val="00B34E62"/>
    <w:rsid w:val="00B37D5C"/>
    <w:rsid w:val="00B40F4A"/>
    <w:rsid w:val="00B452EF"/>
    <w:rsid w:val="00B45D9C"/>
    <w:rsid w:val="00B51A72"/>
    <w:rsid w:val="00B567C2"/>
    <w:rsid w:val="00B62BF6"/>
    <w:rsid w:val="00B7067D"/>
    <w:rsid w:val="00B74EA2"/>
    <w:rsid w:val="00B838F0"/>
    <w:rsid w:val="00B84CD8"/>
    <w:rsid w:val="00B861E1"/>
    <w:rsid w:val="00B87FA5"/>
    <w:rsid w:val="00B9099D"/>
    <w:rsid w:val="00B90C9F"/>
    <w:rsid w:val="00BA0CDC"/>
    <w:rsid w:val="00BA1F8A"/>
    <w:rsid w:val="00BA2DDE"/>
    <w:rsid w:val="00BA7F69"/>
    <w:rsid w:val="00BB75CB"/>
    <w:rsid w:val="00BC16FA"/>
    <w:rsid w:val="00BC2A4A"/>
    <w:rsid w:val="00BC7316"/>
    <w:rsid w:val="00BD1474"/>
    <w:rsid w:val="00BD60D0"/>
    <w:rsid w:val="00BF1E6B"/>
    <w:rsid w:val="00C03D6A"/>
    <w:rsid w:val="00C107F3"/>
    <w:rsid w:val="00C12E23"/>
    <w:rsid w:val="00C15A43"/>
    <w:rsid w:val="00C1698C"/>
    <w:rsid w:val="00C22109"/>
    <w:rsid w:val="00C32B3F"/>
    <w:rsid w:val="00C33A53"/>
    <w:rsid w:val="00C33E0E"/>
    <w:rsid w:val="00C34C07"/>
    <w:rsid w:val="00C357E9"/>
    <w:rsid w:val="00C40D52"/>
    <w:rsid w:val="00C41E6C"/>
    <w:rsid w:val="00C4210F"/>
    <w:rsid w:val="00C4349A"/>
    <w:rsid w:val="00C43EF8"/>
    <w:rsid w:val="00C52D21"/>
    <w:rsid w:val="00C54044"/>
    <w:rsid w:val="00C7186C"/>
    <w:rsid w:val="00C86747"/>
    <w:rsid w:val="00C944F0"/>
    <w:rsid w:val="00C9755F"/>
    <w:rsid w:val="00CA201B"/>
    <w:rsid w:val="00CB1D0F"/>
    <w:rsid w:val="00CB3A71"/>
    <w:rsid w:val="00CB48C7"/>
    <w:rsid w:val="00CB748C"/>
    <w:rsid w:val="00CC3D0E"/>
    <w:rsid w:val="00CC4C48"/>
    <w:rsid w:val="00CD113E"/>
    <w:rsid w:val="00CD4689"/>
    <w:rsid w:val="00CD5D59"/>
    <w:rsid w:val="00CE0017"/>
    <w:rsid w:val="00CE0A2B"/>
    <w:rsid w:val="00CF4651"/>
    <w:rsid w:val="00D0177D"/>
    <w:rsid w:val="00D03847"/>
    <w:rsid w:val="00D04BD5"/>
    <w:rsid w:val="00D07A45"/>
    <w:rsid w:val="00D10CF1"/>
    <w:rsid w:val="00D137E3"/>
    <w:rsid w:val="00D141D6"/>
    <w:rsid w:val="00D14B57"/>
    <w:rsid w:val="00D151A9"/>
    <w:rsid w:val="00D22AB8"/>
    <w:rsid w:val="00D37081"/>
    <w:rsid w:val="00D41210"/>
    <w:rsid w:val="00D4641F"/>
    <w:rsid w:val="00D60E72"/>
    <w:rsid w:val="00D61274"/>
    <w:rsid w:val="00D72D20"/>
    <w:rsid w:val="00D74CCE"/>
    <w:rsid w:val="00D75230"/>
    <w:rsid w:val="00D76D60"/>
    <w:rsid w:val="00D77F0C"/>
    <w:rsid w:val="00D80D5F"/>
    <w:rsid w:val="00D839EC"/>
    <w:rsid w:val="00D84EB5"/>
    <w:rsid w:val="00D90B7D"/>
    <w:rsid w:val="00D9289A"/>
    <w:rsid w:val="00DA5F3B"/>
    <w:rsid w:val="00DA7068"/>
    <w:rsid w:val="00DA7ED9"/>
    <w:rsid w:val="00DB2B1C"/>
    <w:rsid w:val="00DB73FA"/>
    <w:rsid w:val="00DC2FA4"/>
    <w:rsid w:val="00DC42DD"/>
    <w:rsid w:val="00DC6153"/>
    <w:rsid w:val="00DE2D12"/>
    <w:rsid w:val="00DE30E9"/>
    <w:rsid w:val="00DE465D"/>
    <w:rsid w:val="00DE677B"/>
    <w:rsid w:val="00DF2183"/>
    <w:rsid w:val="00E065FF"/>
    <w:rsid w:val="00E07FCD"/>
    <w:rsid w:val="00E1203E"/>
    <w:rsid w:val="00E137DC"/>
    <w:rsid w:val="00E27BA2"/>
    <w:rsid w:val="00E350EC"/>
    <w:rsid w:val="00E4196C"/>
    <w:rsid w:val="00E44DE6"/>
    <w:rsid w:val="00E46C8F"/>
    <w:rsid w:val="00E47A7F"/>
    <w:rsid w:val="00E614D7"/>
    <w:rsid w:val="00E6194D"/>
    <w:rsid w:val="00E645A3"/>
    <w:rsid w:val="00E650DD"/>
    <w:rsid w:val="00E67837"/>
    <w:rsid w:val="00E72462"/>
    <w:rsid w:val="00E72D55"/>
    <w:rsid w:val="00E77A52"/>
    <w:rsid w:val="00E83CAD"/>
    <w:rsid w:val="00E848BF"/>
    <w:rsid w:val="00E94B59"/>
    <w:rsid w:val="00E973C0"/>
    <w:rsid w:val="00E97788"/>
    <w:rsid w:val="00EA32AA"/>
    <w:rsid w:val="00EA4CE9"/>
    <w:rsid w:val="00EA6CA7"/>
    <w:rsid w:val="00EA7BD1"/>
    <w:rsid w:val="00EB33EF"/>
    <w:rsid w:val="00EB6619"/>
    <w:rsid w:val="00EC016A"/>
    <w:rsid w:val="00EC1A73"/>
    <w:rsid w:val="00EC41FA"/>
    <w:rsid w:val="00ED44B0"/>
    <w:rsid w:val="00EF5F4E"/>
    <w:rsid w:val="00F012BC"/>
    <w:rsid w:val="00F176E7"/>
    <w:rsid w:val="00F33288"/>
    <w:rsid w:val="00F346FB"/>
    <w:rsid w:val="00F35088"/>
    <w:rsid w:val="00F37402"/>
    <w:rsid w:val="00F40B1A"/>
    <w:rsid w:val="00F42F1D"/>
    <w:rsid w:val="00F43C63"/>
    <w:rsid w:val="00F5410E"/>
    <w:rsid w:val="00F576C3"/>
    <w:rsid w:val="00F66DAA"/>
    <w:rsid w:val="00F70DDA"/>
    <w:rsid w:val="00F93F9F"/>
    <w:rsid w:val="00FA3FCB"/>
    <w:rsid w:val="00FC232F"/>
    <w:rsid w:val="00FC36D8"/>
    <w:rsid w:val="00FC4043"/>
    <w:rsid w:val="00FC6485"/>
    <w:rsid w:val="00FC65C0"/>
    <w:rsid w:val="00FD2956"/>
    <w:rsid w:val="00FE095F"/>
    <w:rsid w:val="00FE19C8"/>
    <w:rsid w:val="00FE2174"/>
    <w:rsid w:val="00FE24C8"/>
    <w:rsid w:val="00FE2B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7EE"/>
  </w:style>
  <w:style w:type="paragraph" w:styleId="Titre1">
    <w:name w:val="heading 1"/>
    <w:basedOn w:val="Normal"/>
    <w:next w:val="Normal"/>
    <w:link w:val="Titre1Car"/>
    <w:qFormat/>
    <w:rsid w:val="00AF57EE"/>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2"/>
      <w:szCs w:val="20"/>
    </w:rPr>
  </w:style>
  <w:style w:type="paragraph" w:styleId="Titre2">
    <w:name w:val="heading 2"/>
    <w:basedOn w:val="Normal"/>
    <w:next w:val="Normal"/>
    <w:link w:val="Titre2Car"/>
    <w:qFormat/>
    <w:rsid w:val="00AF57EE"/>
    <w:pPr>
      <w:keepNext/>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qFormat/>
    <w:rsid w:val="00AF57EE"/>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b/>
      <w:b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F57EE"/>
    <w:rPr>
      <w:rFonts w:ascii="Times New Roman" w:eastAsia="Times New Roman" w:hAnsi="Times New Roman" w:cs="Times New Roman"/>
      <w:b/>
      <w:sz w:val="32"/>
      <w:szCs w:val="20"/>
    </w:rPr>
  </w:style>
  <w:style w:type="character" w:customStyle="1" w:styleId="Titre2Car">
    <w:name w:val="Titre 2 Car"/>
    <w:basedOn w:val="Policepardfaut"/>
    <w:link w:val="Titre2"/>
    <w:rsid w:val="00AF57EE"/>
    <w:rPr>
      <w:rFonts w:ascii="Arial" w:eastAsia="Times New Roman" w:hAnsi="Arial" w:cs="Arial"/>
      <w:b/>
      <w:bCs/>
      <w:i/>
      <w:iCs/>
      <w:sz w:val="28"/>
      <w:szCs w:val="28"/>
      <w:lang w:eastAsia="fr-FR"/>
    </w:rPr>
  </w:style>
  <w:style w:type="character" w:customStyle="1" w:styleId="Titre3Car">
    <w:name w:val="Titre 3 Car"/>
    <w:basedOn w:val="Policepardfaut"/>
    <w:link w:val="Titre3"/>
    <w:rsid w:val="00AF57EE"/>
    <w:rPr>
      <w:rFonts w:ascii="Times New Roman" w:eastAsia="Times New Roman" w:hAnsi="Times New Roman" w:cs="Times New Roman"/>
      <w:b/>
      <w:bCs/>
      <w:szCs w:val="20"/>
    </w:rPr>
  </w:style>
  <w:style w:type="paragraph" w:styleId="Paragraphedeliste">
    <w:name w:val="List Paragraph"/>
    <w:aliases w:val="Liste 1,References,ReferencesCxSpLast,Bullets,List Paragraph1,List Paragraph (numbered (a)),Medium Grid 1 - Accent 21,Numbered List Paragraph,Bullet Answer,List Paragraph11,IFCL - List Paragraph,List Paragraph nowy,123 List Paragraph"/>
    <w:basedOn w:val="Normal"/>
    <w:link w:val="ParagraphedelisteCar"/>
    <w:uiPriority w:val="34"/>
    <w:qFormat/>
    <w:rsid w:val="00AF57EE"/>
    <w:pPr>
      <w:ind w:left="720"/>
      <w:contextualSpacing/>
    </w:pPr>
  </w:style>
  <w:style w:type="paragraph" w:styleId="Pieddepage">
    <w:name w:val="footer"/>
    <w:basedOn w:val="Normal"/>
    <w:link w:val="PieddepageCar"/>
    <w:uiPriority w:val="99"/>
    <w:unhideWhenUsed/>
    <w:rsid w:val="00AF57E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F57EE"/>
  </w:style>
  <w:style w:type="paragraph" w:styleId="Corpsdetexte2">
    <w:name w:val="Body Text 2"/>
    <w:basedOn w:val="Normal"/>
    <w:link w:val="Corpsdetexte2Car"/>
    <w:rsid w:val="00AF57EE"/>
    <w:pPr>
      <w:overflowPunct w:val="0"/>
      <w:autoSpaceDE w:val="0"/>
      <w:autoSpaceDN w:val="0"/>
      <w:adjustRightInd w:val="0"/>
      <w:spacing w:after="0" w:line="240" w:lineRule="auto"/>
      <w:textAlignment w:val="baseline"/>
    </w:pPr>
    <w:rPr>
      <w:rFonts w:ascii="Tahoma" w:eastAsia="Times New Roman" w:hAnsi="Tahoma" w:cs="Times New Roman"/>
      <w:sz w:val="26"/>
      <w:szCs w:val="20"/>
    </w:rPr>
  </w:style>
  <w:style w:type="character" w:customStyle="1" w:styleId="Corpsdetexte2Car">
    <w:name w:val="Corps de texte 2 Car"/>
    <w:basedOn w:val="Policepardfaut"/>
    <w:link w:val="Corpsdetexte2"/>
    <w:rsid w:val="00AF57EE"/>
    <w:rPr>
      <w:rFonts w:ascii="Tahoma" w:eastAsia="Times New Roman" w:hAnsi="Tahoma" w:cs="Times New Roman"/>
      <w:sz w:val="26"/>
      <w:szCs w:val="20"/>
    </w:rPr>
  </w:style>
  <w:style w:type="character" w:styleId="Lienhypertexte">
    <w:name w:val="Hyperlink"/>
    <w:basedOn w:val="Policepardfaut"/>
    <w:uiPriority w:val="99"/>
    <w:unhideWhenUsed/>
    <w:rsid w:val="00AF57EE"/>
    <w:rPr>
      <w:color w:val="0000FF" w:themeColor="hyperlink"/>
      <w:u w:val="single"/>
    </w:rPr>
  </w:style>
  <w:style w:type="paragraph" w:styleId="Textedebulles">
    <w:name w:val="Balloon Text"/>
    <w:basedOn w:val="Normal"/>
    <w:link w:val="TextedebullesCar"/>
    <w:uiPriority w:val="99"/>
    <w:semiHidden/>
    <w:unhideWhenUsed/>
    <w:rsid w:val="00AF57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57EE"/>
    <w:rPr>
      <w:rFonts w:ascii="Tahoma" w:hAnsi="Tahoma" w:cs="Tahoma"/>
      <w:sz w:val="16"/>
      <w:szCs w:val="16"/>
    </w:rPr>
  </w:style>
  <w:style w:type="paragraph" w:styleId="NormalWeb">
    <w:name w:val="Normal (Web)"/>
    <w:basedOn w:val="Normal"/>
    <w:rsid w:val="00AF57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aliases w:val="Liste 1 Car,References Car,ReferencesCxSpLast Car,Bullets Car,List Paragraph1 Car,List Paragraph (numbered (a)) Car,Medium Grid 1 - Accent 21 Car,Numbered List Paragraph Car,Bullet Answer Car,List Paragraph11 Car"/>
    <w:link w:val="Paragraphedeliste"/>
    <w:uiPriority w:val="34"/>
    <w:qFormat/>
    <w:locked/>
    <w:rsid w:val="00AF57EE"/>
  </w:style>
  <w:style w:type="paragraph" w:customStyle="1" w:styleId="En-ttedetabledesmatires1">
    <w:name w:val="En-tête de table des matières1"/>
    <w:basedOn w:val="Titre1"/>
    <w:next w:val="Normal"/>
    <w:uiPriority w:val="39"/>
    <w:unhideWhenUsed/>
    <w:qFormat/>
    <w:rsid w:val="002539F9"/>
    <w:pPr>
      <w:keepLines/>
      <w:overflowPunct/>
      <w:autoSpaceDE/>
      <w:autoSpaceDN/>
      <w:adjustRightInd/>
      <w:spacing w:before="480" w:line="276" w:lineRule="auto"/>
      <w:jc w:val="left"/>
      <w:textAlignment w:val="auto"/>
      <w:outlineLvl w:val="9"/>
    </w:pPr>
    <w:rPr>
      <w:rFonts w:ascii="Cambria" w:eastAsia="MS Gothic" w:hAnsi="Cambria"/>
      <w:bCs/>
      <w:color w:val="365F91"/>
      <w:sz w:val="28"/>
      <w:szCs w:val="28"/>
      <w:lang w:eastAsia="fr-FR"/>
    </w:rPr>
  </w:style>
  <w:style w:type="paragraph" w:styleId="TM1">
    <w:name w:val="toc 1"/>
    <w:basedOn w:val="Normal"/>
    <w:next w:val="Normal"/>
    <w:autoRedefine/>
    <w:uiPriority w:val="39"/>
    <w:unhideWhenUsed/>
    <w:rsid w:val="002539F9"/>
    <w:pPr>
      <w:spacing w:before="120" w:after="0" w:line="240" w:lineRule="auto"/>
    </w:pPr>
    <w:rPr>
      <w:rFonts w:ascii="Calibri" w:eastAsia="MS Mincho" w:hAnsi="Calibri" w:cs="Times New Roman"/>
      <w:b/>
      <w:sz w:val="24"/>
      <w:szCs w:val="24"/>
      <w:lang w:eastAsia="fr-FR"/>
    </w:rPr>
  </w:style>
  <w:style w:type="paragraph" w:styleId="En-tte">
    <w:name w:val="header"/>
    <w:basedOn w:val="Normal"/>
    <w:link w:val="En-tteCar"/>
    <w:uiPriority w:val="99"/>
    <w:semiHidden/>
    <w:unhideWhenUsed/>
    <w:rsid w:val="000D505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D505D"/>
  </w:style>
  <w:style w:type="character" w:styleId="Marquedecommentaire">
    <w:name w:val="annotation reference"/>
    <w:basedOn w:val="Policepardfaut"/>
    <w:uiPriority w:val="99"/>
    <w:semiHidden/>
    <w:unhideWhenUsed/>
    <w:rsid w:val="00215DAF"/>
    <w:rPr>
      <w:sz w:val="16"/>
      <w:szCs w:val="16"/>
    </w:rPr>
  </w:style>
  <w:style w:type="paragraph" w:styleId="Commentaire">
    <w:name w:val="annotation text"/>
    <w:basedOn w:val="Normal"/>
    <w:link w:val="CommentaireCar"/>
    <w:uiPriority w:val="99"/>
    <w:semiHidden/>
    <w:unhideWhenUsed/>
    <w:rsid w:val="00215DAF"/>
    <w:pPr>
      <w:spacing w:line="240" w:lineRule="auto"/>
    </w:pPr>
    <w:rPr>
      <w:sz w:val="20"/>
      <w:szCs w:val="20"/>
    </w:rPr>
  </w:style>
  <w:style w:type="character" w:customStyle="1" w:styleId="CommentaireCar">
    <w:name w:val="Commentaire Car"/>
    <w:basedOn w:val="Policepardfaut"/>
    <w:link w:val="Commentaire"/>
    <w:uiPriority w:val="99"/>
    <w:semiHidden/>
    <w:rsid w:val="00215DAF"/>
    <w:rPr>
      <w:sz w:val="20"/>
      <w:szCs w:val="20"/>
    </w:rPr>
  </w:style>
  <w:style w:type="paragraph" w:styleId="Objetducommentaire">
    <w:name w:val="annotation subject"/>
    <w:basedOn w:val="Commentaire"/>
    <w:next w:val="Commentaire"/>
    <w:link w:val="ObjetducommentaireCar"/>
    <w:uiPriority w:val="99"/>
    <w:semiHidden/>
    <w:unhideWhenUsed/>
    <w:rsid w:val="00215DAF"/>
    <w:rPr>
      <w:b/>
      <w:bCs/>
    </w:rPr>
  </w:style>
  <w:style w:type="character" w:customStyle="1" w:styleId="ObjetducommentaireCar">
    <w:name w:val="Objet du commentaire Car"/>
    <w:basedOn w:val="CommentaireCar"/>
    <w:link w:val="Objetducommentaire"/>
    <w:uiPriority w:val="99"/>
    <w:semiHidden/>
    <w:rsid w:val="00215D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kamdem@pnd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ndp.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1034</Words>
  <Characters>5689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2017-09-15T17:40:00Z</dcterms:created>
  <dcterms:modified xsi:type="dcterms:W3CDTF">2017-09-15T17:40:00Z</dcterms:modified>
</cp:coreProperties>
</file>